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FB" w:rsidRDefault="00D54077">
      <w:pPr>
        <w:rPr>
          <w:rFonts w:cstheme="minorHAnsi"/>
        </w:rPr>
      </w:pPr>
      <w:ins w:id="0" w:author="Mary Anne Best" w:date="2021-01-12T10:41:00Z">
        <w:r>
          <w:rPr>
            <w:noProof/>
          </w:rPr>
          <w:drawing>
            <wp:inline distT="0" distB="0" distL="0" distR="0">
              <wp:extent cx="4572000" cy="169984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1699845"/>
                      </a:xfrm>
                      <a:prstGeom prst="rect">
                        <a:avLst/>
                      </a:prstGeom>
                      <a:noFill/>
                      <a:ln>
                        <a:noFill/>
                      </a:ln>
                    </pic:spPr>
                  </pic:pic>
                </a:graphicData>
              </a:graphic>
            </wp:inline>
          </w:drawing>
        </w:r>
      </w:ins>
    </w:p>
    <w:p w:rsidR="00A823FB" w:rsidRDefault="00A823FB">
      <w:pPr>
        <w:rPr>
          <w:rFonts w:cstheme="minorHAnsi"/>
        </w:rPr>
      </w:pPr>
    </w:p>
    <w:p w:rsidR="00A823FB" w:rsidRDefault="00A823FB">
      <w:pPr>
        <w:rPr>
          <w:rFonts w:cstheme="minorHAnsi"/>
        </w:rPr>
      </w:pPr>
    </w:p>
    <w:p w:rsidR="00A823FB" w:rsidRDefault="00A823FB">
      <w:pPr>
        <w:rPr>
          <w:rFonts w:cstheme="minorHAnsi"/>
        </w:rPr>
      </w:pPr>
    </w:p>
    <w:p w:rsidR="00A823FB" w:rsidRPr="00A823FB" w:rsidRDefault="00A823FB">
      <w:pPr>
        <w:rPr>
          <w:rFonts w:ascii="Garamond" w:hAnsi="Garamond" w:cstheme="minorHAnsi"/>
          <w:b/>
          <w:bCs/>
        </w:rPr>
      </w:pPr>
      <w:r>
        <w:rPr>
          <w:rFonts w:ascii="Garamond" w:hAnsi="Garamond" w:cstheme="minorHAnsi"/>
          <w:b/>
          <w:bCs/>
        </w:rPr>
        <w:t>For the Week of February 18 – 24:  Story and Imagination</w:t>
      </w:r>
    </w:p>
    <w:p w:rsidR="00684870" w:rsidRDefault="00684870">
      <w:pPr>
        <w:rPr>
          <w:rFonts w:cstheme="minorHAnsi"/>
        </w:rPr>
      </w:pPr>
    </w:p>
    <w:p w:rsidR="00AD6556" w:rsidRDefault="00AD6556">
      <w:pPr>
        <w:rPr>
          <w:rFonts w:cstheme="minorHAnsi"/>
        </w:rPr>
      </w:pPr>
    </w:p>
    <w:p w:rsidR="00E90068" w:rsidRDefault="00E90068" w:rsidP="00E90068">
      <w:pPr>
        <w:rPr>
          <w:rFonts w:ascii="Times New Roman" w:eastAsia="Times New Roman" w:hAnsi="Times New Roman" w:cs="Times New Roman"/>
        </w:rPr>
      </w:pPr>
    </w:p>
    <w:p w:rsidR="00E90068" w:rsidRPr="00E90068" w:rsidRDefault="00E90068" w:rsidP="00E90068">
      <w:pPr>
        <w:rPr>
          <w:rFonts w:ascii="Times New Roman" w:eastAsia="Times New Roman" w:hAnsi="Times New Roman" w:cs="Times New Roman"/>
        </w:rPr>
      </w:pPr>
      <w:r w:rsidRPr="00E90068">
        <w:rPr>
          <w:rFonts w:ascii="Times New Roman" w:eastAsia="Times New Roman" w:hAnsi="Times New Roman" w:cs="Times New Roman"/>
          <w:noProof/>
        </w:rPr>
        <w:drawing>
          <wp:inline distT="0" distB="0" distL="0" distR="0">
            <wp:extent cx="4308884" cy="13699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9748" cy="1421120"/>
                    </a:xfrm>
                    <a:prstGeom prst="rect">
                      <a:avLst/>
                    </a:prstGeom>
                    <a:noFill/>
                    <a:ln>
                      <a:noFill/>
                    </a:ln>
                  </pic:spPr>
                </pic:pic>
              </a:graphicData>
            </a:graphic>
          </wp:inline>
        </w:drawing>
      </w:r>
    </w:p>
    <w:p w:rsidR="00E90068" w:rsidRPr="00E90068" w:rsidRDefault="00E90068" w:rsidP="00E90068">
      <w:pPr>
        <w:rPr>
          <w:rFonts w:ascii="Times New Roman" w:eastAsia="Times New Roman" w:hAnsi="Times New Roman" w:cs="Times New Roman"/>
        </w:rPr>
      </w:pPr>
    </w:p>
    <w:p w:rsidR="00A823FB" w:rsidRPr="005D6364" w:rsidRDefault="00A823FB">
      <w:pPr>
        <w:rPr>
          <w:rFonts w:ascii="Garamond" w:hAnsi="Garamond" w:cstheme="minorHAnsi"/>
        </w:rPr>
      </w:pPr>
      <w:r>
        <w:rPr>
          <w:rFonts w:ascii="Garamond" w:hAnsi="Garamond" w:cstheme="minorHAnsi"/>
        </w:rPr>
        <w:t>Ar</w:t>
      </w:r>
      <w:r w:rsidRPr="005D6364">
        <w:rPr>
          <w:rFonts w:ascii="Garamond" w:hAnsi="Garamond" w:cstheme="minorHAnsi"/>
        </w:rPr>
        <w:t>tist Nicholas Roerich (1943)</w:t>
      </w:r>
    </w:p>
    <w:p w:rsidR="003F4F1D" w:rsidRPr="005D6364" w:rsidRDefault="003F4F1D">
      <w:pPr>
        <w:rPr>
          <w:rFonts w:ascii="Garamond" w:hAnsi="Garamond" w:cs="Al Bayan Plain"/>
        </w:rPr>
      </w:pPr>
    </w:p>
    <w:p w:rsidR="00B170A4" w:rsidRPr="005D6364" w:rsidRDefault="00B170A4" w:rsidP="00CF4E92">
      <w:pPr>
        <w:rPr>
          <w:rFonts w:ascii="Garamond" w:eastAsia="Times New Roman" w:hAnsi="Garamond" w:cs="Al Bayan Plain"/>
          <w:color w:val="000000"/>
        </w:rPr>
      </w:pPr>
    </w:p>
    <w:p w:rsidR="00B170A4" w:rsidRPr="005D6364" w:rsidRDefault="00B170A4" w:rsidP="00CF4E92">
      <w:pPr>
        <w:rPr>
          <w:rFonts w:ascii="Garamond" w:eastAsia="Times New Roman" w:hAnsi="Garamond" w:cs="Al Bayan Plain"/>
          <w:color w:val="000000"/>
        </w:rPr>
      </w:pPr>
      <w:r w:rsidRPr="00A53311">
        <w:rPr>
          <w:rFonts w:ascii="Garamond" w:eastAsia="Times New Roman" w:hAnsi="Garamond" w:cs="Al Bayan Plain"/>
          <w:i/>
          <w:iCs/>
          <w:color w:val="000000"/>
        </w:rPr>
        <w:t>I shall have peace, though I walk in the imagination of mine heart</w:t>
      </w:r>
      <w:r w:rsidRPr="005D6364">
        <w:rPr>
          <w:rFonts w:ascii="Garamond" w:eastAsia="Times New Roman" w:hAnsi="Garamond" w:cs="Al Bayan Plain"/>
          <w:color w:val="000000"/>
        </w:rPr>
        <w:t>…. Deuteronomy 29:19</w:t>
      </w:r>
    </w:p>
    <w:p w:rsidR="00B170A4" w:rsidRPr="005D6364" w:rsidRDefault="00B170A4" w:rsidP="00CF4E92">
      <w:pPr>
        <w:rPr>
          <w:rFonts w:ascii="Garamond" w:eastAsia="Times New Roman" w:hAnsi="Garamond" w:cs="Al Bayan Plain"/>
          <w:color w:val="000000"/>
        </w:rPr>
      </w:pPr>
    </w:p>
    <w:p w:rsidR="00CF4E92" w:rsidRDefault="00CF4E92">
      <w:pPr>
        <w:rPr>
          <w:rFonts w:ascii="Garamond" w:hAnsi="Garamond" w:cs="Al Bayan Plain"/>
        </w:rPr>
      </w:pPr>
    </w:p>
    <w:p w:rsidR="005D6364" w:rsidRPr="005D6364" w:rsidRDefault="005D6364">
      <w:pPr>
        <w:rPr>
          <w:rFonts w:ascii="Garamond" w:hAnsi="Garamond" w:cs="Al Bayan Plain"/>
        </w:rPr>
      </w:pPr>
    </w:p>
    <w:p w:rsidR="00EE064B" w:rsidRDefault="00573105">
      <w:pPr>
        <w:rPr>
          <w:rFonts w:ascii="Garamond" w:hAnsi="Garamond" w:cs="Al Bayan Plain"/>
        </w:rPr>
      </w:pPr>
      <w:r w:rsidRPr="005D6364">
        <w:rPr>
          <w:rFonts w:ascii="Garamond" w:hAnsi="Garamond" w:cs="Al Bayan Plain"/>
        </w:rPr>
        <w:t xml:space="preserve">Before we jump into this discussion, </w:t>
      </w:r>
      <w:r w:rsidR="008C0534" w:rsidRPr="005D6364">
        <w:rPr>
          <w:rFonts w:ascii="Garamond" w:hAnsi="Garamond" w:cs="Al Bayan Plain"/>
        </w:rPr>
        <w:t>I wa</w:t>
      </w:r>
      <w:r w:rsidR="002E7473">
        <w:rPr>
          <w:rFonts w:ascii="Garamond" w:hAnsi="Garamond" w:cs="Al Bayan Plain"/>
        </w:rPr>
        <w:t xml:space="preserve">nt to introduce the Ox Herding pictures </w:t>
      </w:r>
      <w:r w:rsidR="002E7473" w:rsidRPr="005D6364">
        <w:rPr>
          <w:rFonts w:ascii="Garamond" w:hAnsi="Garamond" w:cs="Al Bayan Plain"/>
        </w:rPr>
        <w:t>created in the 12</w:t>
      </w:r>
      <w:r w:rsidR="002E7473" w:rsidRPr="005D6364">
        <w:rPr>
          <w:rFonts w:ascii="Garamond" w:hAnsi="Garamond" w:cs="Al Bayan Plain"/>
          <w:vertAlign w:val="superscript"/>
        </w:rPr>
        <w:t>th</w:t>
      </w:r>
      <w:r w:rsidR="002E7473" w:rsidRPr="005D6364">
        <w:rPr>
          <w:rFonts w:ascii="Garamond" w:hAnsi="Garamond" w:cs="Al Bayan Plain"/>
        </w:rPr>
        <w:t xml:space="preserve"> century</w:t>
      </w:r>
      <w:r w:rsidR="008C0534" w:rsidRPr="005D6364">
        <w:rPr>
          <w:rFonts w:ascii="Garamond" w:hAnsi="Garamond" w:cs="Al Bayan Plain"/>
        </w:rPr>
        <w:t xml:space="preserve">. </w:t>
      </w:r>
      <w:r w:rsidR="002E7473">
        <w:rPr>
          <w:rFonts w:ascii="Garamond" w:hAnsi="Garamond" w:cs="Al Bayan Plain"/>
        </w:rPr>
        <w:t>This one</w:t>
      </w:r>
      <w:r w:rsidR="008C0534" w:rsidRPr="005D6364">
        <w:rPr>
          <w:rFonts w:ascii="Garamond" w:hAnsi="Garamond" w:cs="Al Bayan Plain"/>
        </w:rPr>
        <w:t xml:space="preserve"> is a painting </w:t>
      </w:r>
      <w:r w:rsidR="00DD0CC7">
        <w:rPr>
          <w:rFonts w:ascii="Garamond" w:hAnsi="Garamond" w:cs="Al Bayan Plain"/>
        </w:rPr>
        <w:t>done in 1943</w:t>
      </w:r>
      <w:r w:rsidR="002E7473">
        <w:rPr>
          <w:rFonts w:ascii="Garamond" w:hAnsi="Garamond" w:cs="Al Bayan Plain"/>
        </w:rPr>
        <w:t>.</w:t>
      </w:r>
      <w:r w:rsidR="008C0534" w:rsidRPr="005D6364">
        <w:rPr>
          <w:rFonts w:ascii="Garamond" w:hAnsi="Garamond" w:cs="Al Bayan Plain"/>
        </w:rPr>
        <w:t xml:space="preserve"> They represent many things, but for tonight, </w:t>
      </w:r>
      <w:r w:rsidR="008A3456">
        <w:rPr>
          <w:rFonts w:ascii="Garamond" w:hAnsi="Garamond" w:cs="Al Bayan Plain"/>
        </w:rPr>
        <w:t xml:space="preserve">I’d like to use them to remind </w:t>
      </w:r>
      <w:r w:rsidR="008C0534" w:rsidRPr="005D6364">
        <w:rPr>
          <w:rFonts w:ascii="Garamond" w:hAnsi="Garamond" w:cs="Al Bayan Plain"/>
        </w:rPr>
        <w:t xml:space="preserve">us of our journey from ‘story and imagination’ to consciousness.  If you are not familiar with them I encourage you to look </w:t>
      </w:r>
      <w:r w:rsidR="00987393" w:rsidRPr="005D6364">
        <w:rPr>
          <w:rFonts w:ascii="Garamond" w:hAnsi="Garamond" w:cs="Al Bayan Plain"/>
        </w:rPr>
        <w:t xml:space="preserve">on YouTube to see a video of Fr. William Menninger’s presentation. </w:t>
      </w:r>
      <w:r w:rsidR="008A3456">
        <w:rPr>
          <w:rFonts w:ascii="Garamond" w:hAnsi="Garamond" w:cs="Al Bayan Plain"/>
        </w:rPr>
        <w:t xml:space="preserve"> Now, let’s</w:t>
      </w:r>
      <w:r w:rsidR="001C13C0" w:rsidRPr="005D6364">
        <w:rPr>
          <w:rFonts w:ascii="Garamond" w:hAnsi="Garamond" w:cs="Al Bayan Plain"/>
        </w:rPr>
        <w:t xml:space="preserve"> define our terms so that we understand the impact Story and Imagination ha</w:t>
      </w:r>
      <w:r w:rsidR="00CB4A51" w:rsidRPr="005D6364">
        <w:rPr>
          <w:rFonts w:ascii="Garamond" w:hAnsi="Garamond" w:cs="Al Bayan Plain"/>
        </w:rPr>
        <w:t>v</w:t>
      </w:r>
      <w:r w:rsidR="008C5D46">
        <w:rPr>
          <w:rFonts w:ascii="Garamond" w:hAnsi="Garamond" w:cs="Al Bayan Plain"/>
        </w:rPr>
        <w:t>e</w:t>
      </w:r>
      <w:r w:rsidR="001C13C0" w:rsidRPr="005D6364">
        <w:rPr>
          <w:rFonts w:ascii="Garamond" w:hAnsi="Garamond" w:cs="Al Bayan Plain"/>
        </w:rPr>
        <w:t xml:space="preserve">. </w:t>
      </w:r>
      <w:r w:rsidR="001C13C0" w:rsidRPr="002E7473">
        <w:rPr>
          <w:rFonts w:ascii="Garamond" w:hAnsi="Garamond" w:cs="Al Bayan Plain"/>
          <w:u w:val="single"/>
        </w:rPr>
        <w:t>Story</w:t>
      </w:r>
      <w:r w:rsidR="001C13C0" w:rsidRPr="005D6364">
        <w:rPr>
          <w:rFonts w:ascii="Garamond" w:hAnsi="Garamond" w:cs="Al Bayan Plain"/>
        </w:rPr>
        <w:t xml:space="preserve"> is also called ‘the song we sing’</w:t>
      </w:r>
      <w:r w:rsidR="005340D8" w:rsidRPr="005D6364">
        <w:rPr>
          <w:rFonts w:ascii="Garamond" w:hAnsi="Garamond" w:cs="Al Bayan Plain"/>
        </w:rPr>
        <w:t xml:space="preserve"> in The Work</w:t>
      </w:r>
      <w:r w:rsidR="001C13C0" w:rsidRPr="005D6364">
        <w:rPr>
          <w:rFonts w:ascii="Garamond" w:hAnsi="Garamond" w:cs="Al Bayan Plain"/>
        </w:rPr>
        <w:t xml:space="preserve">.  </w:t>
      </w:r>
      <w:r w:rsidR="00C7525D" w:rsidRPr="005D6364">
        <w:rPr>
          <w:rFonts w:ascii="Garamond" w:hAnsi="Garamond" w:cs="Al Bayan Plain"/>
        </w:rPr>
        <w:t xml:space="preserve">Your song </w:t>
      </w:r>
      <w:r w:rsidR="001C13C0" w:rsidRPr="005D6364">
        <w:rPr>
          <w:rFonts w:ascii="Garamond" w:hAnsi="Garamond" w:cs="Al Bayan Plain"/>
        </w:rPr>
        <w:t>is entirely</w:t>
      </w:r>
      <w:r w:rsidR="005340D8" w:rsidRPr="005D6364">
        <w:rPr>
          <w:rFonts w:ascii="Garamond" w:hAnsi="Garamond" w:cs="Al Bayan Plain"/>
        </w:rPr>
        <w:t xml:space="preserve"> made up of</w:t>
      </w:r>
      <w:r w:rsidR="001C13C0" w:rsidRPr="005D6364">
        <w:rPr>
          <w:rFonts w:ascii="Garamond" w:hAnsi="Garamond" w:cs="Al Bayan Plain"/>
        </w:rPr>
        <w:t xml:space="preserve"> </w:t>
      </w:r>
      <w:r w:rsidR="0027265D" w:rsidRPr="005D6364">
        <w:rPr>
          <w:rFonts w:ascii="Garamond" w:hAnsi="Garamond" w:cs="Al Bayan Plain"/>
        </w:rPr>
        <w:t>i</w:t>
      </w:r>
      <w:r w:rsidR="001C13C0" w:rsidRPr="005D6364">
        <w:rPr>
          <w:rFonts w:ascii="Garamond" w:hAnsi="Garamond" w:cs="Al Bayan Plain"/>
        </w:rPr>
        <w:t xml:space="preserve">nternal </w:t>
      </w:r>
      <w:r w:rsidR="0027265D" w:rsidRPr="005D6364">
        <w:rPr>
          <w:rFonts w:ascii="Garamond" w:hAnsi="Garamond" w:cs="Al Bayan Plain"/>
        </w:rPr>
        <w:t>c</w:t>
      </w:r>
      <w:r w:rsidR="001C13C0" w:rsidRPr="005D6364">
        <w:rPr>
          <w:rFonts w:ascii="Garamond" w:hAnsi="Garamond" w:cs="Al Bayan Plain"/>
        </w:rPr>
        <w:t>onsidering and based upon negative emotions.</w:t>
      </w:r>
      <w:r w:rsidR="00D473CA" w:rsidRPr="005D6364">
        <w:rPr>
          <w:rFonts w:ascii="Garamond" w:hAnsi="Garamond" w:cs="Al Bayan Plain"/>
        </w:rPr>
        <w:t xml:space="preserve"> </w:t>
      </w:r>
      <w:r w:rsidR="00D473CA" w:rsidRPr="002E7473">
        <w:rPr>
          <w:rFonts w:ascii="Garamond" w:hAnsi="Garamond" w:cs="Al Bayan Plain"/>
          <w:u w:val="single"/>
        </w:rPr>
        <w:t>Internal Considering</w:t>
      </w:r>
      <w:r w:rsidR="00D473CA" w:rsidRPr="005D6364">
        <w:rPr>
          <w:rFonts w:ascii="Garamond" w:hAnsi="Garamond" w:cs="Al Bayan Plain"/>
        </w:rPr>
        <w:t xml:space="preserve"> is self- justification, wondering what others think of you, and were you treated as you thought you should be. It springs from Self-Love</w:t>
      </w:r>
      <w:r w:rsidR="003E2384">
        <w:rPr>
          <w:rFonts w:ascii="Garamond" w:hAnsi="Garamond" w:cs="Al Bayan Plain"/>
        </w:rPr>
        <w:t xml:space="preserve"> </w:t>
      </w:r>
      <w:r w:rsidR="00D473CA" w:rsidRPr="005D6364">
        <w:rPr>
          <w:rFonts w:ascii="Garamond" w:hAnsi="Garamond" w:cs="Al Bayan Plain"/>
        </w:rPr>
        <w:t>and is a form of identif</w:t>
      </w:r>
      <w:r w:rsidR="00CB4A51" w:rsidRPr="005D6364">
        <w:rPr>
          <w:rFonts w:ascii="Garamond" w:hAnsi="Garamond" w:cs="Al Bayan Plain"/>
        </w:rPr>
        <w:t>ication</w:t>
      </w:r>
      <w:r w:rsidR="00D473CA" w:rsidRPr="005D6364">
        <w:rPr>
          <w:rFonts w:ascii="Garamond" w:hAnsi="Garamond" w:cs="Al Bayan Plain"/>
        </w:rPr>
        <w:t xml:space="preserve">. </w:t>
      </w:r>
      <w:r w:rsidR="00D473CA" w:rsidRPr="002E7473">
        <w:rPr>
          <w:rFonts w:ascii="Garamond" w:hAnsi="Garamond" w:cs="Al Bayan Plain"/>
          <w:u w:val="single"/>
        </w:rPr>
        <w:t>Imagination</w:t>
      </w:r>
      <w:r w:rsidR="00C7525D" w:rsidRPr="005D6364">
        <w:rPr>
          <w:rFonts w:ascii="Garamond" w:hAnsi="Garamond" w:cs="Al Bayan Plain"/>
        </w:rPr>
        <w:t xml:space="preserve">, in the Work sense, </w:t>
      </w:r>
      <w:r w:rsidR="00D473CA" w:rsidRPr="005D6364">
        <w:rPr>
          <w:rFonts w:ascii="Garamond" w:hAnsi="Garamond" w:cs="Al Bayan Plain"/>
        </w:rPr>
        <w:t xml:space="preserve">is the false notion of myself, what I think I ideally am. </w:t>
      </w:r>
    </w:p>
    <w:p w:rsidR="0018219B" w:rsidRDefault="0018219B">
      <w:pPr>
        <w:rPr>
          <w:rFonts w:ascii="Garamond" w:hAnsi="Garamond" w:cs="Al Bayan Plain"/>
        </w:rPr>
      </w:pPr>
    </w:p>
    <w:p w:rsidR="0018219B" w:rsidRDefault="0018219B" w:rsidP="0018219B">
      <w:pPr>
        <w:rPr>
          <w:rFonts w:ascii="Garamond" w:hAnsi="Garamond"/>
        </w:rPr>
      </w:pPr>
      <w:r>
        <w:rPr>
          <w:rFonts w:ascii="Garamond" w:hAnsi="Garamond"/>
        </w:rPr>
        <w:t>How we really are is how we feel when we are not distracted by the external environment. We hide who we really are.  We create an internal duality between the way we wish to appear and the way we really are</w:t>
      </w:r>
      <w:r w:rsidR="002C6988">
        <w:rPr>
          <w:rFonts w:ascii="Garamond" w:hAnsi="Garamond"/>
        </w:rPr>
        <w:t>,</w:t>
      </w:r>
      <w:r>
        <w:rPr>
          <w:rFonts w:ascii="Garamond" w:hAnsi="Garamond"/>
        </w:rPr>
        <w:t xml:space="preserve"> and we create this duality with negative emotions –</w:t>
      </w:r>
      <w:r w:rsidR="009960B7">
        <w:rPr>
          <w:rFonts w:ascii="Garamond" w:hAnsi="Garamond"/>
        </w:rPr>
        <w:t>mostly</w:t>
      </w:r>
      <w:r>
        <w:rPr>
          <w:rFonts w:ascii="Garamond" w:hAnsi="Garamond"/>
        </w:rPr>
        <w:t xml:space="preserve"> fear, shame, anxiety, </w:t>
      </w:r>
      <w:r w:rsidR="007E610A">
        <w:rPr>
          <w:rFonts w:ascii="Garamond" w:hAnsi="Garamond"/>
        </w:rPr>
        <w:t>judgement</w:t>
      </w:r>
      <w:r>
        <w:rPr>
          <w:rFonts w:ascii="Garamond" w:hAnsi="Garamond"/>
        </w:rPr>
        <w:t xml:space="preserve">. </w:t>
      </w:r>
      <w:r>
        <w:rPr>
          <w:rFonts w:ascii="Garamond" w:hAnsi="Garamond"/>
        </w:rPr>
        <w:lastRenderedPageBreak/>
        <w:t xml:space="preserve">Our imaginary “I” depends upon the external world for its validation.  Like our homework exercise a few weeks ago, to observe when and how often </w:t>
      </w:r>
      <w:r w:rsidR="004564FD">
        <w:rPr>
          <w:rFonts w:ascii="Garamond" w:hAnsi="Garamond"/>
        </w:rPr>
        <w:t>we</w:t>
      </w:r>
      <w:r w:rsidR="00A5590B">
        <w:rPr>
          <w:rFonts w:ascii="Garamond" w:hAnsi="Garamond"/>
        </w:rPr>
        <w:t xml:space="preserve"> </w:t>
      </w:r>
      <w:r>
        <w:rPr>
          <w:rFonts w:ascii="Garamond" w:hAnsi="Garamond"/>
        </w:rPr>
        <w:t>say</w:t>
      </w:r>
      <w:r w:rsidR="00A5590B">
        <w:rPr>
          <w:rFonts w:ascii="Garamond" w:hAnsi="Garamond"/>
        </w:rPr>
        <w:t>,</w:t>
      </w:r>
      <w:r>
        <w:rPr>
          <w:rFonts w:ascii="Garamond" w:hAnsi="Garamond"/>
        </w:rPr>
        <w:t xml:space="preserve"> ‘me’ or ‘mine’, our imaginary “I” uses everything around us to create our pictures of ourselves. We hide our true self, the one we think no one will accept, behind the images we project.  We started all this when we were young – like trying on different clothes. As an adolescent we are all insecure. Eventually </w:t>
      </w:r>
      <w:r w:rsidR="002E7473">
        <w:rPr>
          <w:rFonts w:ascii="Garamond" w:hAnsi="Garamond"/>
        </w:rPr>
        <w:t>we</w:t>
      </w:r>
      <w:r>
        <w:rPr>
          <w:rFonts w:ascii="Garamond" w:hAnsi="Garamond"/>
        </w:rPr>
        <w:t xml:space="preserve"> grow into our imaginary identity</w:t>
      </w:r>
      <w:r w:rsidR="002C6988">
        <w:rPr>
          <w:rFonts w:ascii="Garamond" w:hAnsi="Garamond"/>
        </w:rPr>
        <w:t>, and</w:t>
      </w:r>
      <w:r>
        <w:rPr>
          <w:rFonts w:ascii="Garamond" w:hAnsi="Garamond"/>
        </w:rPr>
        <w:t xml:space="preserve"> layer by layer we ‘built’ who we </w:t>
      </w:r>
      <w:r w:rsidR="002E7473">
        <w:rPr>
          <w:rFonts w:ascii="Garamond" w:hAnsi="Garamond"/>
        </w:rPr>
        <w:t>wanted others to see</w:t>
      </w:r>
      <w:r>
        <w:rPr>
          <w:rFonts w:ascii="Garamond" w:hAnsi="Garamond"/>
        </w:rPr>
        <w:t xml:space="preserve">.  This is part of the first half of life as we go to school, develop work skills for our career, travel. And these skills work for us in life.  But they do not reveal who we are. Behind our pictures is a nagging emptiness. In the second half of life, we being to ask </w:t>
      </w:r>
      <w:r w:rsidRPr="008C5D46">
        <w:rPr>
          <w:rFonts w:ascii="Garamond" w:hAnsi="Garamond"/>
          <w:u w:val="single"/>
        </w:rPr>
        <w:t>center of gravity</w:t>
      </w:r>
      <w:r>
        <w:rPr>
          <w:rFonts w:ascii="Garamond" w:hAnsi="Garamond"/>
        </w:rPr>
        <w:t xml:space="preserve"> (glossary) questions: who am I, what is my purpose in life?</w:t>
      </w:r>
      <w:r w:rsidRPr="00640886">
        <w:rPr>
          <w:rFonts w:ascii="Garamond" w:hAnsi="Garamond"/>
        </w:rPr>
        <w:t xml:space="preserve"> </w:t>
      </w:r>
      <w:r>
        <w:rPr>
          <w:rFonts w:ascii="Garamond" w:hAnsi="Garamond"/>
        </w:rPr>
        <w:t xml:space="preserve"> Eventually we ask, “Is that all there is?” That is when we are ready to begin self-examination with self-observation, non-identification and self-remembering. </w:t>
      </w:r>
    </w:p>
    <w:p w:rsidR="001C13C0" w:rsidRPr="005D6364" w:rsidRDefault="001C13C0">
      <w:pPr>
        <w:rPr>
          <w:rFonts w:ascii="Garamond" w:hAnsi="Garamond" w:cs="Al Bayan Plain"/>
        </w:rPr>
      </w:pPr>
    </w:p>
    <w:p w:rsidR="0027265D" w:rsidRPr="005D6364" w:rsidRDefault="004564FD" w:rsidP="0027265D">
      <w:pPr>
        <w:rPr>
          <w:rFonts w:ascii="Garamond" w:eastAsia="Times New Roman" w:hAnsi="Garamond" w:cs="Al Bayan Plain"/>
          <w:color w:val="000000"/>
        </w:rPr>
      </w:pPr>
      <w:r>
        <w:rPr>
          <w:rFonts w:ascii="Garamond" w:hAnsi="Garamond" w:cs="Al Bayan Plain"/>
        </w:rPr>
        <w:t>O</w:t>
      </w:r>
      <w:r w:rsidR="007E610A">
        <w:rPr>
          <w:rFonts w:ascii="Garamond" w:hAnsi="Garamond" w:cs="Al Bayan Plain"/>
        </w:rPr>
        <w:t xml:space="preserve">ur pictures and our story </w:t>
      </w:r>
      <w:r w:rsidRPr="005D6364">
        <w:rPr>
          <w:rFonts w:ascii="Garamond" w:hAnsi="Garamond" w:cs="Al Bayan Plain"/>
        </w:rPr>
        <w:t xml:space="preserve">exist and have power over us </w:t>
      </w:r>
      <w:r w:rsidR="0027265D" w:rsidRPr="005D6364">
        <w:rPr>
          <w:rFonts w:ascii="Garamond" w:hAnsi="Garamond" w:cs="Al Bayan Plain"/>
        </w:rPr>
        <w:t xml:space="preserve">because we are not properly conscious of them. To bring a thing to the light of Consciousness is to rob it of its power. </w:t>
      </w:r>
      <w:r w:rsidR="006772F7" w:rsidRPr="005D6364">
        <w:rPr>
          <w:rFonts w:ascii="Garamond" w:hAnsi="Garamond" w:cs="Al Bayan Plain"/>
        </w:rPr>
        <w:t xml:space="preserve">We talked about this last week in the idea of developing our underdeveloped centers. </w:t>
      </w:r>
      <w:r w:rsidR="0027265D" w:rsidRPr="005D6364">
        <w:rPr>
          <w:rFonts w:ascii="Garamond" w:hAnsi="Garamond" w:cs="Al Bayan Plain"/>
        </w:rPr>
        <w:t xml:space="preserve"> We just have to observe, but we don’t fully, we notice – objective observation takes years, perhaps a lifetime, and patience. In the Work it is necessary to make right connections, to fight imagination, to struggle with lies and separate from negative states.  The statement “I can Work” is a powerful tool </w:t>
      </w:r>
      <w:r w:rsidR="00B66E54" w:rsidRPr="005D6364">
        <w:rPr>
          <w:rFonts w:ascii="Garamond" w:hAnsi="Garamond" w:cs="Al Bayan Plain"/>
        </w:rPr>
        <w:t>because it</w:t>
      </w:r>
      <w:r w:rsidR="0027265D" w:rsidRPr="005D6364">
        <w:rPr>
          <w:rFonts w:ascii="Garamond" w:hAnsi="Garamond" w:cs="Al Bayan Plain"/>
        </w:rPr>
        <w:t xml:space="preserve"> supplies a little shock</w:t>
      </w:r>
      <w:r w:rsidR="002E7473">
        <w:rPr>
          <w:rFonts w:ascii="Garamond" w:hAnsi="Garamond" w:cs="Al Bayan Plain"/>
        </w:rPr>
        <w:t xml:space="preserve"> </w:t>
      </w:r>
      <w:r w:rsidR="00B66E54" w:rsidRPr="005D6364">
        <w:rPr>
          <w:rFonts w:ascii="Garamond" w:hAnsi="Garamond" w:cs="Al Bayan Plain"/>
        </w:rPr>
        <w:t>and can</w:t>
      </w:r>
      <w:r w:rsidR="0027265D" w:rsidRPr="005D6364">
        <w:rPr>
          <w:rFonts w:ascii="Garamond" w:hAnsi="Garamond" w:cs="Al Bayan Plain"/>
        </w:rPr>
        <w:t xml:space="preserve"> scatter</w:t>
      </w:r>
      <w:r w:rsidR="00B66E54" w:rsidRPr="005D6364">
        <w:rPr>
          <w:rFonts w:ascii="Garamond" w:hAnsi="Garamond" w:cs="Al Bayan Plain"/>
        </w:rPr>
        <w:t xml:space="preserve"> </w:t>
      </w:r>
      <w:r w:rsidR="0027265D" w:rsidRPr="005D6364">
        <w:rPr>
          <w:rFonts w:ascii="Garamond" w:hAnsi="Garamond" w:cs="Al Bayan Plain"/>
        </w:rPr>
        <w:t>those negative “I” that tend to come in when we are not Working. Dr. Dispenza says (Breaking the Habit of Being Yourself, pg 43) that “(y)our identity becomes identified by everything outside of you, because you identify with all elements that make up your external world. … your reality … reflect(s) the mind you use to experience your life.  You create more of the same.”</w:t>
      </w:r>
    </w:p>
    <w:p w:rsidR="009A0E52" w:rsidRPr="005D6364" w:rsidRDefault="009A0E52">
      <w:pPr>
        <w:rPr>
          <w:rFonts w:ascii="Garamond" w:hAnsi="Garamond" w:cs="Al Bayan Plain"/>
        </w:rPr>
      </w:pPr>
    </w:p>
    <w:p w:rsidR="00217B3C" w:rsidRPr="005D6364" w:rsidRDefault="00EE064B" w:rsidP="00217B3C">
      <w:pPr>
        <w:rPr>
          <w:rFonts w:ascii="Garamond" w:hAnsi="Garamond" w:cs="Al Bayan Plain"/>
        </w:rPr>
      </w:pPr>
      <w:r w:rsidRPr="005D6364">
        <w:rPr>
          <w:rFonts w:ascii="Garamond" w:hAnsi="Garamond" w:cs="Al Bayan Plain"/>
        </w:rPr>
        <w:t>We are all under the influence of our imagination of ourselves</w:t>
      </w:r>
      <w:r w:rsidR="0090011E" w:rsidRPr="005D6364">
        <w:rPr>
          <w:rFonts w:ascii="Garamond" w:hAnsi="Garamond" w:cs="Al Bayan Plain"/>
        </w:rPr>
        <w:t>, th</w:t>
      </w:r>
      <w:r w:rsidR="00573105" w:rsidRPr="005D6364">
        <w:rPr>
          <w:rFonts w:ascii="Garamond" w:hAnsi="Garamond" w:cs="Al Bayan Plain"/>
        </w:rPr>
        <w:t>at</w:t>
      </w:r>
      <w:r w:rsidRPr="005D6364">
        <w:rPr>
          <w:rFonts w:ascii="Garamond" w:hAnsi="Garamond" w:cs="Al Bayan Plain"/>
        </w:rPr>
        <w:t xml:space="preserve"> false notion of myself</w:t>
      </w:r>
      <w:r w:rsidR="004A55BB" w:rsidRPr="005D6364">
        <w:rPr>
          <w:rFonts w:ascii="Garamond" w:hAnsi="Garamond" w:cs="Al Bayan Plain"/>
        </w:rPr>
        <w:t xml:space="preserve"> that I take as</w:t>
      </w:r>
      <w:r w:rsidRPr="005D6364">
        <w:rPr>
          <w:rFonts w:ascii="Garamond" w:hAnsi="Garamond" w:cs="Al Bayan Plain"/>
        </w:rPr>
        <w:t xml:space="preserve"> Real “I”. I </w:t>
      </w:r>
      <w:r w:rsidR="009C0DEC" w:rsidRPr="005D6364">
        <w:rPr>
          <w:rFonts w:ascii="Garamond" w:hAnsi="Garamond" w:cs="Al Bayan Plain"/>
        </w:rPr>
        <w:t>give credence to</w:t>
      </w:r>
      <w:r w:rsidRPr="005D6364">
        <w:rPr>
          <w:rFonts w:ascii="Garamond" w:hAnsi="Garamond" w:cs="Al Bayan Plain"/>
        </w:rPr>
        <w:t xml:space="preserve"> everything</w:t>
      </w:r>
      <w:r w:rsidR="0027265D" w:rsidRPr="005D6364">
        <w:rPr>
          <w:rFonts w:ascii="Garamond" w:hAnsi="Garamond" w:cs="Al Bayan Plain"/>
        </w:rPr>
        <w:t>, creating my reality the same over and over</w:t>
      </w:r>
      <w:r w:rsidRPr="005D6364">
        <w:rPr>
          <w:rFonts w:ascii="Garamond" w:hAnsi="Garamond" w:cs="Al Bayan Plain"/>
        </w:rPr>
        <w:t xml:space="preserve"> – </w:t>
      </w:r>
      <w:r w:rsidR="0027265D" w:rsidRPr="005D6364">
        <w:rPr>
          <w:rFonts w:ascii="Garamond" w:hAnsi="Garamond" w:cs="Al Bayan Plain"/>
        </w:rPr>
        <w:t xml:space="preserve">all </w:t>
      </w:r>
      <w:r w:rsidRPr="005D6364">
        <w:rPr>
          <w:rFonts w:ascii="Garamond" w:hAnsi="Garamond" w:cs="Al Bayan Plain"/>
        </w:rPr>
        <w:t>my beliefs, interest, tastes, pretentions. This imagined “I” wants to be recognized, admired and respected.</w:t>
      </w:r>
      <w:r w:rsidR="004428FB">
        <w:rPr>
          <w:rFonts w:ascii="Garamond" w:hAnsi="Garamond" w:cs="Al Bayan Plain"/>
        </w:rPr>
        <w:t xml:space="preserve"> </w:t>
      </w:r>
      <w:r w:rsidRPr="005D6364">
        <w:rPr>
          <w:rFonts w:ascii="Garamond" w:hAnsi="Garamond" w:cs="Al Bayan Plain"/>
        </w:rPr>
        <w:t>The first step in our journey of self</w:t>
      </w:r>
      <w:r w:rsidR="00A5590B">
        <w:rPr>
          <w:rFonts w:ascii="Garamond" w:hAnsi="Garamond" w:cs="Al Bayan Plain"/>
        </w:rPr>
        <w:t>-</w:t>
      </w:r>
      <w:r w:rsidRPr="005D6364">
        <w:rPr>
          <w:rFonts w:ascii="Garamond" w:hAnsi="Garamond" w:cs="Al Bayan Plain"/>
        </w:rPr>
        <w:t xml:space="preserve">knowledge </w:t>
      </w:r>
      <w:r w:rsidR="006A5865" w:rsidRPr="005D6364">
        <w:rPr>
          <w:rFonts w:ascii="Garamond" w:hAnsi="Garamond" w:cs="Al Bayan Plain"/>
        </w:rPr>
        <w:t xml:space="preserve">is the wish to liberate </w:t>
      </w:r>
      <w:r w:rsidR="00573105" w:rsidRPr="005D6364">
        <w:rPr>
          <w:rFonts w:ascii="Garamond" w:hAnsi="Garamond" w:cs="Al Bayan Plain"/>
        </w:rPr>
        <w:t>our</w:t>
      </w:r>
      <w:r w:rsidR="006A5865" w:rsidRPr="005D6364">
        <w:rPr>
          <w:rFonts w:ascii="Garamond" w:hAnsi="Garamond" w:cs="Al Bayan Plain"/>
        </w:rPr>
        <w:t>sel</w:t>
      </w:r>
      <w:r w:rsidR="00573105" w:rsidRPr="005D6364">
        <w:rPr>
          <w:rFonts w:ascii="Garamond" w:hAnsi="Garamond" w:cs="Al Bayan Plain"/>
        </w:rPr>
        <w:t>ves</w:t>
      </w:r>
      <w:r w:rsidR="004A55BB" w:rsidRPr="005D6364">
        <w:rPr>
          <w:rFonts w:ascii="Garamond" w:hAnsi="Garamond" w:cs="Al Bayan Plain"/>
        </w:rPr>
        <w:t xml:space="preserve"> – </w:t>
      </w:r>
      <w:r w:rsidR="00674A80" w:rsidRPr="005D6364">
        <w:rPr>
          <w:rFonts w:ascii="Garamond" w:hAnsi="Garamond" w:cs="Al Bayan Plain"/>
        </w:rPr>
        <w:t xml:space="preserve">to know </w:t>
      </w:r>
      <w:r w:rsidR="006772F7" w:rsidRPr="005D6364">
        <w:rPr>
          <w:rFonts w:ascii="Garamond" w:hAnsi="Garamond" w:cs="Al Bayan Plain"/>
        </w:rPr>
        <w:t xml:space="preserve">This is </w:t>
      </w:r>
      <w:r w:rsidR="004A55BB" w:rsidRPr="005D6364">
        <w:rPr>
          <w:rFonts w:ascii="Garamond" w:hAnsi="Garamond" w:cs="Al Bayan Plain"/>
        </w:rPr>
        <w:t>Not “I”</w:t>
      </w:r>
      <w:r w:rsidR="006A5865" w:rsidRPr="005D6364">
        <w:rPr>
          <w:rFonts w:ascii="Garamond" w:hAnsi="Garamond" w:cs="Al Bayan Plain"/>
        </w:rPr>
        <w:t xml:space="preserve">. </w:t>
      </w:r>
      <w:r w:rsidR="00217B3C" w:rsidRPr="005D6364">
        <w:rPr>
          <w:rFonts w:ascii="Garamond" w:hAnsi="Garamond" w:cs="Al Bayan Plain"/>
        </w:rPr>
        <w:t xml:space="preserve">But if </w:t>
      </w:r>
      <w:r w:rsidR="006A5865" w:rsidRPr="005D6364">
        <w:rPr>
          <w:rFonts w:ascii="Garamond" w:hAnsi="Garamond" w:cs="Al Bayan Plain"/>
        </w:rPr>
        <w:t xml:space="preserve">I </w:t>
      </w:r>
      <w:r w:rsidR="00217B3C" w:rsidRPr="005D6364">
        <w:rPr>
          <w:rFonts w:ascii="Garamond" w:hAnsi="Garamond" w:cs="Al Bayan Plain"/>
        </w:rPr>
        <w:t xml:space="preserve">just </w:t>
      </w:r>
      <w:r w:rsidR="006A5865" w:rsidRPr="005D6364">
        <w:rPr>
          <w:rFonts w:ascii="Garamond" w:hAnsi="Garamond" w:cs="Al Bayan Plain"/>
        </w:rPr>
        <w:t>try to change</w:t>
      </w:r>
      <w:r w:rsidR="00674A80" w:rsidRPr="005D6364">
        <w:rPr>
          <w:rFonts w:ascii="Garamond" w:hAnsi="Garamond" w:cs="Al Bayan Plain"/>
        </w:rPr>
        <w:t xml:space="preserve">, I can’t </w:t>
      </w:r>
      <w:r w:rsidR="004564FD">
        <w:rPr>
          <w:rFonts w:ascii="Garamond" w:hAnsi="Garamond" w:cs="Al Bayan Plain"/>
        </w:rPr>
        <w:t xml:space="preserve">(think of your New Year’s resolutions), </w:t>
      </w:r>
      <w:r w:rsidR="00674A80" w:rsidRPr="005D6364">
        <w:rPr>
          <w:rFonts w:ascii="Garamond" w:hAnsi="Garamond" w:cs="Al Bayan Plain"/>
        </w:rPr>
        <w:t>and</w:t>
      </w:r>
      <w:r w:rsidR="006A5865" w:rsidRPr="005D6364">
        <w:rPr>
          <w:rFonts w:ascii="Garamond" w:hAnsi="Garamond" w:cs="Al Bayan Plain"/>
        </w:rPr>
        <w:t xml:space="preserve"> </w:t>
      </w:r>
      <w:r w:rsidR="00217B3C" w:rsidRPr="005D6364">
        <w:rPr>
          <w:rFonts w:ascii="Garamond" w:hAnsi="Garamond" w:cs="Al Bayan Plain"/>
        </w:rPr>
        <w:t>I will be disappointed</w:t>
      </w:r>
      <w:r w:rsidR="006A5865" w:rsidRPr="005D6364">
        <w:rPr>
          <w:rFonts w:ascii="Garamond" w:hAnsi="Garamond" w:cs="Al Bayan Plain"/>
        </w:rPr>
        <w:t xml:space="preserve">. It is necessary to live with my thoughts, feelings, and actions, to suffer them, </w:t>
      </w:r>
      <w:r w:rsidR="004A55BB" w:rsidRPr="005D6364">
        <w:rPr>
          <w:rFonts w:ascii="Garamond" w:hAnsi="Garamond" w:cs="Al Bayan Plain"/>
        </w:rPr>
        <w:t xml:space="preserve">every </w:t>
      </w:r>
      <w:r w:rsidR="006A5865" w:rsidRPr="005D6364">
        <w:rPr>
          <w:rFonts w:ascii="Garamond" w:hAnsi="Garamond" w:cs="Al Bayan Plain"/>
        </w:rPr>
        <w:t>moment</w:t>
      </w:r>
      <w:r w:rsidR="0027265D" w:rsidRPr="005D6364">
        <w:rPr>
          <w:rFonts w:ascii="Garamond" w:hAnsi="Garamond" w:cs="Al Bayan Plain"/>
        </w:rPr>
        <w:t>, to unpack the ‘issues in our tissues’ as Fr Carl likes to remind us.</w:t>
      </w:r>
      <w:r w:rsidR="006A5865" w:rsidRPr="005D6364">
        <w:rPr>
          <w:rFonts w:ascii="Garamond" w:hAnsi="Garamond" w:cs="Al Bayan Plain"/>
        </w:rPr>
        <w:t xml:space="preserve"> Blinded by imagination, </w:t>
      </w:r>
      <w:r w:rsidR="00573105" w:rsidRPr="005D6364">
        <w:rPr>
          <w:rFonts w:ascii="Garamond" w:hAnsi="Garamond" w:cs="Al Bayan Plain"/>
        </w:rPr>
        <w:t xml:space="preserve">we are actually liars and </w:t>
      </w:r>
      <w:r w:rsidR="006A5865" w:rsidRPr="005D6364">
        <w:rPr>
          <w:rFonts w:ascii="Garamond" w:hAnsi="Garamond" w:cs="Al Bayan Plain"/>
        </w:rPr>
        <w:t xml:space="preserve">we lie to ourselves </w:t>
      </w:r>
      <w:r w:rsidR="004A55BB" w:rsidRPr="005D6364">
        <w:rPr>
          <w:rFonts w:ascii="Garamond" w:hAnsi="Garamond" w:cs="Al Bayan Plain"/>
        </w:rPr>
        <w:t>all the time</w:t>
      </w:r>
      <w:r w:rsidR="006A5865" w:rsidRPr="005D6364">
        <w:rPr>
          <w:rFonts w:ascii="Garamond" w:hAnsi="Garamond" w:cs="Al Bayan Plain"/>
        </w:rPr>
        <w:t>. I</w:t>
      </w:r>
      <w:r w:rsidR="004A55BB" w:rsidRPr="005D6364">
        <w:rPr>
          <w:rFonts w:ascii="Garamond" w:hAnsi="Garamond" w:cs="Al Bayan Plain"/>
        </w:rPr>
        <w:t xml:space="preserve"> know that is strong language, but if</w:t>
      </w:r>
      <w:r w:rsidR="006A5865" w:rsidRPr="005D6364">
        <w:rPr>
          <w:rFonts w:ascii="Garamond" w:hAnsi="Garamond" w:cs="Al Bayan Plain"/>
        </w:rPr>
        <w:t xml:space="preserve"> we can observe our lying without preconception</w:t>
      </w:r>
      <w:r w:rsidR="00217B3C" w:rsidRPr="005D6364">
        <w:rPr>
          <w:rFonts w:ascii="Garamond" w:hAnsi="Garamond" w:cs="Al Bayan Plain"/>
        </w:rPr>
        <w:t xml:space="preserve"> or judgment</w:t>
      </w:r>
      <w:r w:rsidR="006A5865" w:rsidRPr="005D6364">
        <w:rPr>
          <w:rFonts w:ascii="Garamond" w:hAnsi="Garamond" w:cs="Al Bayan Plain"/>
        </w:rPr>
        <w:t>, perhaps we would see that we are not what we think we are.</w:t>
      </w:r>
      <w:r w:rsidR="00217B3C" w:rsidRPr="005D6364">
        <w:rPr>
          <w:rFonts w:ascii="Garamond" w:hAnsi="Garamond" w:cs="Al Bayan Plain"/>
        </w:rPr>
        <w:t xml:space="preserve"> </w:t>
      </w:r>
      <w:r w:rsidR="002C6988">
        <w:rPr>
          <w:rFonts w:ascii="Garamond" w:hAnsi="Garamond" w:cs="Al Bayan Plain"/>
        </w:rPr>
        <w:t>We can</w:t>
      </w:r>
      <w:r w:rsidR="007E610A">
        <w:rPr>
          <w:rFonts w:ascii="Garamond" w:hAnsi="Garamond" w:cs="Al Bayan Plain"/>
        </w:rPr>
        <w:t xml:space="preserve"> ask ourselves, “is th</w:t>
      </w:r>
      <w:r w:rsidR="002C6988">
        <w:rPr>
          <w:rFonts w:ascii="Garamond" w:hAnsi="Garamond" w:cs="Al Bayan Plain"/>
        </w:rPr>
        <w:t>is</w:t>
      </w:r>
      <w:r w:rsidR="007E610A">
        <w:rPr>
          <w:rFonts w:ascii="Garamond" w:hAnsi="Garamond" w:cs="Al Bayan Plain"/>
        </w:rPr>
        <w:t xml:space="preserve"> true?”</w:t>
      </w:r>
    </w:p>
    <w:p w:rsidR="0027265D" w:rsidRPr="005D6364" w:rsidRDefault="0027265D">
      <w:pPr>
        <w:rPr>
          <w:rFonts w:ascii="Garamond" w:hAnsi="Garamond" w:cs="Al Bayan Plain"/>
        </w:rPr>
      </w:pPr>
    </w:p>
    <w:p w:rsidR="009A0E52" w:rsidRPr="00A5590B" w:rsidRDefault="0027265D">
      <w:pPr>
        <w:rPr>
          <w:rFonts w:ascii="Garamond" w:hAnsi="Garamond" w:cs="Al Bayan Plain"/>
          <w:i/>
          <w:iCs/>
        </w:rPr>
      </w:pPr>
      <w:r w:rsidRPr="005D6364">
        <w:rPr>
          <w:rFonts w:ascii="Garamond" w:hAnsi="Garamond" w:cs="Al Bayan Plain"/>
        </w:rPr>
        <w:t>Peter gave us Matthew 5:8, “</w:t>
      </w:r>
      <w:r w:rsidRPr="004428FB">
        <w:rPr>
          <w:rFonts w:ascii="Garamond" w:hAnsi="Garamond" w:cs="Al Bayan Plain"/>
          <w:i/>
          <w:iCs/>
        </w:rPr>
        <w:t>Blessed are the pure in heart, for they shall see God</w:t>
      </w:r>
      <w:r w:rsidRPr="005D6364">
        <w:rPr>
          <w:rFonts w:ascii="Garamond" w:hAnsi="Garamond" w:cs="Al Bayan Plain"/>
        </w:rPr>
        <w:t>.” as a path for our transformation. As we purify our Emotional Center, become ‘pure in heart’, we begin to see patterns, identify our pictures, and we begin to see with the Eye of the Heart.  Paul says in 1 Corinthians 13:12 (AMPC), “</w:t>
      </w:r>
      <w:r w:rsidRPr="004428FB">
        <w:rPr>
          <w:rFonts w:ascii="Garamond" w:hAnsi="Garamond" w:cs="Al Bayan Plain"/>
          <w:i/>
          <w:iCs/>
        </w:rPr>
        <w:t>For now in this time of imperfection we see in a mirror only a blurred reflection, but when the time of perfection comes we will see reality.  Now I know just in fragments, but then I will know and understand fully, just as I have been fully known and understood by God.”</w:t>
      </w:r>
    </w:p>
    <w:p w:rsidR="00053D96" w:rsidRPr="005D6364" w:rsidRDefault="00053D96">
      <w:pPr>
        <w:rPr>
          <w:rFonts w:ascii="Garamond" w:hAnsi="Garamond" w:cs="Al Bayan Plain"/>
        </w:rPr>
      </w:pPr>
    </w:p>
    <w:p w:rsidR="009A0E52" w:rsidRPr="005D6364" w:rsidRDefault="00053D96">
      <w:pPr>
        <w:rPr>
          <w:rFonts w:ascii="Garamond" w:eastAsia="Times New Roman" w:hAnsi="Garamond" w:cs="Al Bayan Plain"/>
          <w:color w:val="000000"/>
        </w:rPr>
      </w:pPr>
      <w:r w:rsidRPr="005D6364">
        <w:rPr>
          <w:rFonts w:ascii="Garamond" w:eastAsia="Times New Roman" w:hAnsi="Garamond" w:cs="Al Bayan Plain"/>
          <w:color w:val="000000"/>
        </w:rPr>
        <w:t>The picture</w:t>
      </w:r>
      <w:r w:rsidR="004F296D" w:rsidRPr="005D6364">
        <w:rPr>
          <w:rFonts w:ascii="Garamond" w:eastAsia="Times New Roman" w:hAnsi="Garamond" w:cs="Al Bayan Plain"/>
          <w:color w:val="000000"/>
        </w:rPr>
        <w:t>s</w:t>
      </w:r>
      <w:r w:rsidRPr="005D6364">
        <w:rPr>
          <w:rFonts w:ascii="Garamond" w:eastAsia="Times New Roman" w:hAnsi="Garamond" w:cs="Al Bayan Plain"/>
          <w:color w:val="000000"/>
        </w:rPr>
        <w:t xml:space="preserve"> you have of yourself </w:t>
      </w:r>
      <w:r w:rsidR="0027265D" w:rsidRPr="005D6364">
        <w:rPr>
          <w:rFonts w:ascii="Garamond" w:eastAsia="Times New Roman" w:hAnsi="Garamond" w:cs="Al Bayan Plain"/>
          <w:color w:val="000000"/>
        </w:rPr>
        <w:t xml:space="preserve">are fragments that give us a blurred reflection. They </w:t>
      </w:r>
      <w:r w:rsidR="00573105" w:rsidRPr="005D6364">
        <w:rPr>
          <w:rFonts w:ascii="Garamond" w:eastAsia="Times New Roman" w:hAnsi="Garamond" w:cs="Al Bayan Plain"/>
          <w:color w:val="000000"/>
        </w:rPr>
        <w:t>act as a veil</w:t>
      </w:r>
      <w:r w:rsidRPr="005D6364">
        <w:rPr>
          <w:rFonts w:ascii="Garamond" w:eastAsia="Times New Roman" w:hAnsi="Garamond" w:cs="Al Bayan Plain"/>
          <w:color w:val="000000"/>
        </w:rPr>
        <w:t xml:space="preserve"> </w:t>
      </w:r>
      <w:r w:rsidR="002200CE" w:rsidRPr="005D6364">
        <w:rPr>
          <w:rFonts w:ascii="Garamond" w:eastAsia="Times New Roman" w:hAnsi="Garamond" w:cs="Al Bayan Plain"/>
          <w:color w:val="000000"/>
        </w:rPr>
        <w:t xml:space="preserve">over </w:t>
      </w:r>
      <w:r w:rsidRPr="005D6364">
        <w:rPr>
          <w:rFonts w:ascii="Garamond" w:eastAsia="Times New Roman" w:hAnsi="Garamond" w:cs="Al Bayan Plain"/>
          <w:color w:val="000000"/>
        </w:rPr>
        <w:t>your inner vision</w:t>
      </w:r>
      <w:r w:rsidR="00FF72EC" w:rsidRPr="005D6364">
        <w:rPr>
          <w:rFonts w:ascii="Garamond" w:eastAsia="Times New Roman" w:hAnsi="Garamond" w:cs="Al Bayan Plain"/>
          <w:color w:val="000000"/>
        </w:rPr>
        <w:t xml:space="preserve">, </w:t>
      </w:r>
      <w:r w:rsidR="006772F7" w:rsidRPr="005D6364">
        <w:rPr>
          <w:rFonts w:ascii="Garamond" w:eastAsia="Times New Roman" w:hAnsi="Garamond" w:cs="Al Bayan Plain"/>
          <w:color w:val="000000"/>
        </w:rPr>
        <w:t xml:space="preserve">they </w:t>
      </w:r>
      <w:r w:rsidR="004428FB">
        <w:rPr>
          <w:rFonts w:ascii="Garamond" w:eastAsia="Times New Roman" w:hAnsi="Garamond" w:cs="Al Bayan Plain"/>
          <w:color w:val="000000"/>
        </w:rPr>
        <w:t>p</w:t>
      </w:r>
      <w:r w:rsidR="006772F7" w:rsidRPr="005D6364">
        <w:rPr>
          <w:rFonts w:ascii="Garamond" w:eastAsia="Times New Roman" w:hAnsi="Garamond" w:cs="Al Bayan Plain"/>
          <w:color w:val="000000"/>
        </w:rPr>
        <w:t>ut us in</w:t>
      </w:r>
      <w:r w:rsidR="00FF72EC" w:rsidRPr="005D6364">
        <w:rPr>
          <w:rFonts w:ascii="Garamond" w:eastAsia="Times New Roman" w:hAnsi="Garamond" w:cs="Al Bayan Plain"/>
          <w:color w:val="000000"/>
        </w:rPr>
        <w:t xml:space="preserve"> prison</w:t>
      </w:r>
      <w:r w:rsidRPr="005D6364">
        <w:rPr>
          <w:rFonts w:ascii="Garamond" w:eastAsia="Times New Roman" w:hAnsi="Garamond" w:cs="Al Bayan Plain"/>
          <w:color w:val="000000"/>
        </w:rPr>
        <w:t>. In order to escape from prison</w:t>
      </w:r>
      <w:r w:rsidR="006772F7" w:rsidRPr="005D6364">
        <w:rPr>
          <w:rFonts w:ascii="Garamond" w:eastAsia="Times New Roman" w:hAnsi="Garamond" w:cs="Al Bayan Plain"/>
          <w:color w:val="000000"/>
        </w:rPr>
        <w:t xml:space="preserve"> of our imagination</w:t>
      </w:r>
      <w:r w:rsidRPr="005D6364">
        <w:rPr>
          <w:rFonts w:ascii="Garamond" w:eastAsia="Times New Roman" w:hAnsi="Garamond" w:cs="Al Bayan Plain"/>
          <w:color w:val="000000"/>
        </w:rPr>
        <w:t xml:space="preserve">, first </w:t>
      </w:r>
      <w:r w:rsidR="002C6988">
        <w:rPr>
          <w:rFonts w:ascii="Garamond" w:eastAsia="Times New Roman" w:hAnsi="Garamond" w:cs="Al Bayan Plain"/>
          <w:color w:val="000000"/>
        </w:rPr>
        <w:t>we</w:t>
      </w:r>
      <w:r w:rsidRPr="005D6364">
        <w:rPr>
          <w:rFonts w:ascii="Garamond" w:eastAsia="Times New Roman" w:hAnsi="Garamond" w:cs="Al Bayan Plain"/>
          <w:color w:val="000000"/>
        </w:rPr>
        <w:t xml:space="preserve"> must awaken to the fact </w:t>
      </w:r>
      <w:r w:rsidR="002C6988">
        <w:rPr>
          <w:rFonts w:ascii="Garamond" w:eastAsia="Times New Roman" w:hAnsi="Garamond" w:cs="Al Bayan Plain"/>
          <w:color w:val="000000"/>
        </w:rPr>
        <w:t>we</w:t>
      </w:r>
      <w:r w:rsidRPr="005D6364">
        <w:rPr>
          <w:rFonts w:ascii="Garamond" w:eastAsia="Times New Roman" w:hAnsi="Garamond" w:cs="Al Bayan Plain"/>
          <w:color w:val="000000"/>
        </w:rPr>
        <w:t xml:space="preserve"> are in prison. This is difficult</w:t>
      </w:r>
      <w:r w:rsidR="007E610A" w:rsidRPr="005D6364">
        <w:rPr>
          <w:rFonts w:ascii="Garamond" w:eastAsia="Times New Roman" w:hAnsi="Garamond" w:cs="Al Bayan Plain"/>
          <w:color w:val="000000"/>
        </w:rPr>
        <w:t xml:space="preserve"> </w:t>
      </w:r>
      <w:r w:rsidRPr="005D6364">
        <w:rPr>
          <w:rFonts w:ascii="Garamond" w:eastAsia="Times New Roman" w:hAnsi="Garamond" w:cs="Al Bayan Plain"/>
          <w:color w:val="000000"/>
        </w:rPr>
        <w:t xml:space="preserve">because </w:t>
      </w:r>
      <w:r w:rsidR="002C6988">
        <w:rPr>
          <w:rFonts w:ascii="Garamond" w:eastAsia="Times New Roman" w:hAnsi="Garamond" w:cs="Al Bayan Plain"/>
          <w:color w:val="000000"/>
        </w:rPr>
        <w:t>we</w:t>
      </w:r>
      <w:r w:rsidRPr="005D6364">
        <w:rPr>
          <w:rFonts w:ascii="Garamond" w:eastAsia="Times New Roman" w:hAnsi="Garamond" w:cs="Al Bayan Plain"/>
          <w:color w:val="000000"/>
        </w:rPr>
        <w:t xml:space="preserve"> have </w:t>
      </w:r>
      <w:r w:rsidRPr="008A3456">
        <w:rPr>
          <w:rFonts w:ascii="Garamond" w:eastAsia="Times New Roman" w:hAnsi="Garamond" w:cs="Al Bayan Plain"/>
          <w:color w:val="000000"/>
          <w:u w:val="single"/>
        </w:rPr>
        <w:t>buffers</w:t>
      </w:r>
      <w:r w:rsidRPr="005D6364">
        <w:rPr>
          <w:rFonts w:ascii="Garamond" w:eastAsia="Times New Roman" w:hAnsi="Garamond" w:cs="Al Bayan Plain"/>
          <w:color w:val="000000"/>
        </w:rPr>
        <w:t xml:space="preserve"> –prevent contradictory sides from coming together</w:t>
      </w:r>
      <w:r w:rsidR="00A278EC">
        <w:rPr>
          <w:rFonts w:ascii="Garamond" w:eastAsia="Times New Roman" w:hAnsi="Garamond" w:cs="Al Bayan Plain"/>
          <w:color w:val="000000"/>
        </w:rPr>
        <w:t>, like 2 sides of a coin – heads OR tails</w:t>
      </w:r>
      <w:r w:rsidRPr="005D6364">
        <w:rPr>
          <w:rFonts w:ascii="Garamond" w:eastAsia="Times New Roman" w:hAnsi="Garamond" w:cs="Al Bayan Plain"/>
          <w:color w:val="000000"/>
        </w:rPr>
        <w:t xml:space="preserve">. In order to break up a buffer it is necessary to see </w:t>
      </w:r>
      <w:r w:rsidR="00573105" w:rsidRPr="005D6364">
        <w:rPr>
          <w:rFonts w:ascii="Garamond" w:eastAsia="Times New Roman" w:hAnsi="Garamond" w:cs="Al Bayan Plain"/>
          <w:color w:val="000000"/>
        </w:rPr>
        <w:t>the</w:t>
      </w:r>
      <w:r w:rsidRPr="005D6364">
        <w:rPr>
          <w:rFonts w:ascii="Garamond" w:eastAsia="Times New Roman" w:hAnsi="Garamond" w:cs="Al Bayan Plain"/>
          <w:color w:val="000000"/>
        </w:rPr>
        <w:t xml:space="preserve"> contradictory sides of oursel</w:t>
      </w:r>
      <w:r w:rsidR="002C6988">
        <w:rPr>
          <w:rFonts w:ascii="Garamond" w:eastAsia="Times New Roman" w:hAnsi="Garamond" w:cs="Al Bayan Plain"/>
          <w:color w:val="000000"/>
        </w:rPr>
        <w:t>ves</w:t>
      </w:r>
      <w:r w:rsidR="00A278EC">
        <w:rPr>
          <w:rFonts w:ascii="Garamond" w:eastAsia="Times New Roman" w:hAnsi="Garamond" w:cs="Al Bayan Plain"/>
          <w:color w:val="000000"/>
        </w:rPr>
        <w:t>, heads AND tails</w:t>
      </w:r>
      <w:r w:rsidRPr="005D6364">
        <w:rPr>
          <w:rFonts w:ascii="Garamond" w:eastAsia="Times New Roman" w:hAnsi="Garamond" w:cs="Al Bayan Plain"/>
          <w:color w:val="000000"/>
        </w:rPr>
        <w:t xml:space="preserve">.  There may </w:t>
      </w:r>
      <w:r w:rsidRPr="005D6364">
        <w:rPr>
          <w:rFonts w:ascii="Garamond" w:eastAsia="Times New Roman" w:hAnsi="Garamond" w:cs="Al Bayan Plain"/>
          <w:color w:val="000000"/>
        </w:rPr>
        <w:lastRenderedPageBreak/>
        <w:t>be a visceral feeling as the buffer drops.</w:t>
      </w:r>
      <w:r w:rsidR="00573105" w:rsidRPr="005D6364">
        <w:rPr>
          <w:rFonts w:ascii="Garamond" w:eastAsia="Times New Roman" w:hAnsi="Garamond" w:cs="Al Bayan Plain"/>
          <w:color w:val="000000"/>
        </w:rPr>
        <w:t xml:space="preserve"> I experienced that in a meeting with Donald years ago – it was almost dizzying.</w:t>
      </w:r>
    </w:p>
    <w:p w:rsidR="00713450" w:rsidRPr="005D6364" w:rsidRDefault="00713450">
      <w:pPr>
        <w:rPr>
          <w:rFonts w:ascii="Garamond" w:hAnsi="Garamond" w:cs="Al Bayan Plain"/>
        </w:rPr>
      </w:pPr>
    </w:p>
    <w:p w:rsidR="00713450" w:rsidRPr="005D6364" w:rsidRDefault="00713450" w:rsidP="00713450">
      <w:pPr>
        <w:rPr>
          <w:rFonts w:ascii="Garamond" w:eastAsia="Times New Roman" w:hAnsi="Garamond" w:cs="Al Bayan Plain"/>
          <w:color w:val="000000"/>
        </w:rPr>
      </w:pPr>
      <w:r w:rsidRPr="005D6364">
        <w:rPr>
          <w:rFonts w:ascii="Garamond" w:eastAsia="Times New Roman" w:hAnsi="Garamond" w:cs="Al Bayan Plain"/>
          <w:color w:val="000000"/>
        </w:rPr>
        <w:t>Don’t get me wrong, you can use your imagination rightly.  Nicoll gives an example of building a bridge: You can imagine the design, what it will look like when completed, and how it may be used. It’s just that most of us are unaware of our pictures of ourselves that we carry around and feel are important to maintain.</w:t>
      </w:r>
    </w:p>
    <w:p w:rsidR="00393477" w:rsidRPr="005D6364" w:rsidRDefault="00393477">
      <w:pPr>
        <w:rPr>
          <w:rFonts w:ascii="Garamond" w:hAnsi="Garamond" w:cs="Al Bayan Plain"/>
        </w:rPr>
      </w:pPr>
    </w:p>
    <w:p w:rsidR="00FB45E8" w:rsidRPr="005D6364" w:rsidRDefault="00D22304" w:rsidP="00FB45E8">
      <w:pPr>
        <w:rPr>
          <w:rFonts w:ascii="Garamond" w:hAnsi="Garamond" w:cs="Al Bayan Plain"/>
        </w:rPr>
      </w:pPr>
      <w:r w:rsidRPr="005D6364">
        <w:rPr>
          <w:rFonts w:ascii="Garamond" w:hAnsi="Garamond" w:cs="Al Bayan Plain"/>
        </w:rPr>
        <w:t xml:space="preserve">This Work is to make us think, through </w:t>
      </w:r>
      <w:r w:rsidR="00A938BA">
        <w:rPr>
          <w:rFonts w:ascii="Garamond" w:hAnsi="Garamond" w:cs="Al Bayan Plain"/>
        </w:rPr>
        <w:t xml:space="preserve">scathingly honest </w:t>
      </w:r>
      <w:r w:rsidRPr="005D6364">
        <w:rPr>
          <w:rFonts w:ascii="Garamond" w:hAnsi="Garamond" w:cs="Al Bayan Plain"/>
        </w:rPr>
        <w:t xml:space="preserve">self-observation, so that we begin to see what and where we are in ourselves.  </w:t>
      </w:r>
      <w:r w:rsidR="004A55BB" w:rsidRPr="005D6364">
        <w:rPr>
          <w:rFonts w:ascii="Garamond" w:hAnsi="Garamond" w:cs="Al Bayan Plain"/>
        </w:rPr>
        <w:t>This is what I think it means</w:t>
      </w:r>
      <w:r w:rsidR="009C0DEC" w:rsidRPr="005D6364">
        <w:rPr>
          <w:rFonts w:ascii="Garamond" w:hAnsi="Garamond" w:cs="Al Bayan Plain"/>
        </w:rPr>
        <w:t xml:space="preserve"> when </w:t>
      </w:r>
      <w:r w:rsidR="004A55BB" w:rsidRPr="005D6364">
        <w:rPr>
          <w:rFonts w:ascii="Garamond" w:hAnsi="Garamond" w:cs="Al Bayan Plain"/>
        </w:rPr>
        <w:t>the Bible</w:t>
      </w:r>
      <w:r w:rsidR="009C0DEC" w:rsidRPr="005D6364">
        <w:rPr>
          <w:rFonts w:ascii="Garamond" w:hAnsi="Garamond" w:cs="Al Bayan Plain"/>
        </w:rPr>
        <w:t xml:space="preserve"> talks of casting out demons</w:t>
      </w:r>
      <w:r w:rsidR="00EE79BE" w:rsidRPr="005D6364">
        <w:rPr>
          <w:rFonts w:ascii="Garamond" w:hAnsi="Garamond" w:cs="Al Bayan Plain"/>
        </w:rPr>
        <w:t xml:space="preserve"> – demons are our imaginary pictures of ourselves.</w:t>
      </w:r>
      <w:r w:rsidRPr="005D6364">
        <w:rPr>
          <w:rFonts w:ascii="Garamond" w:hAnsi="Garamond" w:cs="Al Bayan Plain"/>
        </w:rPr>
        <w:t xml:space="preserve"> </w:t>
      </w:r>
      <w:r w:rsidR="00A938BA">
        <w:rPr>
          <w:rFonts w:ascii="Garamond" w:hAnsi="Garamond" w:cs="Al Bayan Plain"/>
        </w:rPr>
        <w:t xml:space="preserve">In our </w:t>
      </w:r>
      <w:r w:rsidR="00A938BA" w:rsidRPr="008A3456">
        <w:rPr>
          <w:rFonts w:ascii="Garamond" w:hAnsi="Garamond" w:cs="Al Bayan Plain"/>
          <w:u w:val="single"/>
        </w:rPr>
        <w:t>multiplicity</w:t>
      </w:r>
      <w:r w:rsidR="00A938BA">
        <w:rPr>
          <w:rFonts w:ascii="Garamond" w:hAnsi="Garamond" w:cs="Al Bayan Plain"/>
        </w:rPr>
        <w:t xml:space="preserve"> we are said to have 987 “I’s”, so we have at least that many pictures. </w:t>
      </w:r>
      <w:r w:rsidR="00573105" w:rsidRPr="005D6364">
        <w:rPr>
          <w:rFonts w:ascii="Garamond" w:hAnsi="Garamond" w:cs="Al Bayan Plain"/>
        </w:rPr>
        <w:t xml:space="preserve">We cast </w:t>
      </w:r>
      <w:r w:rsidR="00DC3C28">
        <w:rPr>
          <w:rFonts w:ascii="Garamond" w:hAnsi="Garamond" w:cs="Al Bayan Plain"/>
        </w:rPr>
        <w:t xml:space="preserve">our demons, </w:t>
      </w:r>
      <w:r w:rsidR="00A938BA">
        <w:rPr>
          <w:rFonts w:ascii="Garamond" w:hAnsi="Garamond" w:cs="Al Bayan Plain"/>
        </w:rPr>
        <w:t>our pictures</w:t>
      </w:r>
      <w:r w:rsidR="00573105" w:rsidRPr="005D6364">
        <w:rPr>
          <w:rFonts w:ascii="Garamond" w:hAnsi="Garamond" w:cs="Al Bayan Plain"/>
        </w:rPr>
        <w:t xml:space="preserve"> out of the darkness </w:t>
      </w:r>
      <w:r w:rsidR="00A938BA">
        <w:rPr>
          <w:rFonts w:ascii="Garamond" w:hAnsi="Garamond" w:cs="Al Bayan Plain"/>
        </w:rPr>
        <w:t xml:space="preserve">of our imagination </w:t>
      </w:r>
      <w:r w:rsidR="00573105" w:rsidRPr="005D6364">
        <w:rPr>
          <w:rFonts w:ascii="Garamond" w:hAnsi="Garamond" w:cs="Al Bayan Plain"/>
        </w:rPr>
        <w:t xml:space="preserve">into the light of our consciousness. </w:t>
      </w:r>
      <w:r w:rsidR="00A938BA">
        <w:rPr>
          <w:rFonts w:ascii="Garamond" w:hAnsi="Garamond" w:cs="Al Bayan Plain"/>
        </w:rPr>
        <w:t xml:space="preserve">Our </w:t>
      </w:r>
      <w:r w:rsidRPr="005D6364">
        <w:rPr>
          <w:rFonts w:ascii="Garamond" w:hAnsi="Garamond" w:cs="Al Bayan Plain"/>
        </w:rPr>
        <w:t xml:space="preserve">pictures </w:t>
      </w:r>
      <w:r w:rsidR="00A938BA">
        <w:rPr>
          <w:rFonts w:ascii="Garamond" w:hAnsi="Garamond" w:cs="Al Bayan Plain"/>
        </w:rPr>
        <w:t xml:space="preserve">are </w:t>
      </w:r>
      <w:r w:rsidRPr="005D6364">
        <w:rPr>
          <w:rFonts w:ascii="Garamond" w:hAnsi="Garamond" w:cs="Al Bayan Plain"/>
        </w:rPr>
        <w:t xml:space="preserve">formed </w:t>
      </w:r>
      <w:r w:rsidR="004A55BB" w:rsidRPr="005D6364">
        <w:rPr>
          <w:rFonts w:ascii="Garamond" w:hAnsi="Garamond" w:cs="Al Bayan Plain"/>
        </w:rPr>
        <w:t xml:space="preserve">by our </w:t>
      </w:r>
      <w:r w:rsidR="00857C6D" w:rsidRPr="005D6364">
        <w:rPr>
          <w:rFonts w:ascii="Garamond" w:hAnsi="Garamond" w:cs="Al Bayan Plain"/>
        </w:rPr>
        <w:t>Vanity</w:t>
      </w:r>
      <w:r w:rsidR="00DC3C28">
        <w:rPr>
          <w:rFonts w:ascii="Garamond" w:hAnsi="Garamond" w:cs="Al Bayan Plain"/>
        </w:rPr>
        <w:t xml:space="preserve"> </w:t>
      </w:r>
      <w:r w:rsidR="004A55BB" w:rsidRPr="005D6364">
        <w:rPr>
          <w:rFonts w:ascii="Garamond" w:hAnsi="Garamond" w:cs="Al Bayan Plain"/>
        </w:rPr>
        <w:t xml:space="preserve">and defended </w:t>
      </w:r>
      <w:r w:rsidRPr="005D6364">
        <w:rPr>
          <w:rFonts w:ascii="Garamond" w:hAnsi="Garamond" w:cs="Al Bayan Plain"/>
        </w:rPr>
        <w:t xml:space="preserve">by </w:t>
      </w:r>
      <w:r w:rsidR="004A55BB" w:rsidRPr="005D6364">
        <w:rPr>
          <w:rFonts w:ascii="Garamond" w:hAnsi="Garamond" w:cs="Al Bayan Plain"/>
        </w:rPr>
        <w:t xml:space="preserve">our </w:t>
      </w:r>
      <w:r w:rsidR="00857C6D" w:rsidRPr="005D6364">
        <w:rPr>
          <w:rFonts w:ascii="Garamond" w:hAnsi="Garamond" w:cs="Al Bayan Plain"/>
        </w:rPr>
        <w:t>Pride</w:t>
      </w:r>
      <w:r w:rsidRPr="005D6364">
        <w:rPr>
          <w:rFonts w:ascii="Garamond" w:hAnsi="Garamond" w:cs="Al Bayan Plain"/>
        </w:rPr>
        <w:t xml:space="preserve">. </w:t>
      </w:r>
      <w:r w:rsidR="00F802BB" w:rsidRPr="008A3456">
        <w:rPr>
          <w:rFonts w:ascii="Garamond" w:hAnsi="Garamond" w:cs="Al Bayan Plain"/>
          <w:u w:val="single"/>
        </w:rPr>
        <w:t>Pride and Vanity</w:t>
      </w:r>
      <w:r w:rsidR="00F802BB" w:rsidRPr="005D6364">
        <w:rPr>
          <w:rFonts w:ascii="Garamond" w:hAnsi="Garamond" w:cs="Al Bayan Plain"/>
        </w:rPr>
        <w:t xml:space="preserve"> are known in the Work as two giants that go before us in life at all times. </w:t>
      </w:r>
      <w:r w:rsidRPr="005D6364">
        <w:rPr>
          <w:rFonts w:ascii="Garamond" w:hAnsi="Garamond" w:cs="Al Bayan Plain"/>
        </w:rPr>
        <w:t>Vanity is a terrific force in us</w:t>
      </w:r>
      <w:r w:rsidR="00A5590B">
        <w:rPr>
          <w:rFonts w:ascii="Garamond" w:hAnsi="Garamond" w:cs="Al Bayan Plain"/>
        </w:rPr>
        <w:t>,</w:t>
      </w:r>
      <w:r w:rsidRPr="005D6364">
        <w:rPr>
          <w:rFonts w:ascii="Garamond" w:hAnsi="Garamond" w:cs="Al Bayan Plain"/>
        </w:rPr>
        <w:t xml:space="preserve"> and imagination is the powerful builder </w:t>
      </w:r>
      <w:r w:rsidR="00585D6E">
        <w:rPr>
          <w:rFonts w:ascii="Garamond" w:hAnsi="Garamond" w:cs="Al Bayan Plain"/>
        </w:rPr>
        <w:t xml:space="preserve">in support </w:t>
      </w:r>
      <w:r w:rsidRPr="005D6364">
        <w:rPr>
          <w:rFonts w:ascii="Garamond" w:hAnsi="Garamond" w:cs="Al Bayan Plain"/>
        </w:rPr>
        <w:t xml:space="preserve">of vanity. </w:t>
      </w:r>
      <w:r w:rsidR="00A278EC">
        <w:rPr>
          <w:rFonts w:ascii="Garamond" w:hAnsi="Garamond" w:cs="Al Bayan Plain"/>
        </w:rPr>
        <w:t>I bet</w:t>
      </w:r>
      <w:r w:rsidR="00EE79BE" w:rsidRPr="005D6364">
        <w:rPr>
          <w:rFonts w:ascii="Garamond" w:hAnsi="Garamond" w:cs="Al Bayan Plain"/>
        </w:rPr>
        <w:t xml:space="preserve"> you think you are not vain</w:t>
      </w:r>
      <w:r w:rsidR="00585D6E">
        <w:rPr>
          <w:rFonts w:ascii="Garamond" w:hAnsi="Garamond" w:cs="Al Bayan Plain"/>
        </w:rPr>
        <w:t>. Observe</w:t>
      </w:r>
      <w:r w:rsidR="00631420" w:rsidRPr="005D6364">
        <w:rPr>
          <w:rFonts w:ascii="Garamond" w:hAnsi="Garamond" w:cs="Al Bayan Plain"/>
        </w:rPr>
        <w:t xml:space="preserve"> </w:t>
      </w:r>
      <w:r w:rsidR="00585D6E">
        <w:rPr>
          <w:rFonts w:ascii="Garamond" w:hAnsi="Garamond" w:cs="Al Bayan Plain"/>
        </w:rPr>
        <w:t>you</w:t>
      </w:r>
      <w:r w:rsidR="00DC3C28">
        <w:rPr>
          <w:rFonts w:ascii="Garamond" w:hAnsi="Garamond" w:cs="Al Bayan Plain"/>
        </w:rPr>
        <w:t>r</w:t>
      </w:r>
      <w:r w:rsidR="00585D6E">
        <w:rPr>
          <w:rFonts w:ascii="Garamond" w:hAnsi="Garamond" w:cs="Al Bayan Plain"/>
        </w:rPr>
        <w:t xml:space="preserve"> reactions</w:t>
      </w:r>
      <w:r w:rsidR="0090011E" w:rsidRPr="005D6364">
        <w:rPr>
          <w:rFonts w:ascii="Garamond" w:hAnsi="Garamond" w:cs="Al Bayan Plain"/>
        </w:rPr>
        <w:t xml:space="preserve"> </w:t>
      </w:r>
      <w:r w:rsidR="00631420" w:rsidRPr="005D6364">
        <w:rPr>
          <w:rFonts w:ascii="Garamond" w:hAnsi="Garamond" w:cs="Al Bayan Plain"/>
        </w:rPr>
        <w:t xml:space="preserve">when we are insulted or </w:t>
      </w:r>
      <w:r w:rsidR="0090011E" w:rsidRPr="005D6364">
        <w:rPr>
          <w:rFonts w:ascii="Garamond" w:hAnsi="Garamond" w:cs="Al Bayan Plain"/>
        </w:rPr>
        <w:t xml:space="preserve">feel we are </w:t>
      </w:r>
      <w:r w:rsidR="00631420" w:rsidRPr="005D6364">
        <w:rPr>
          <w:rFonts w:ascii="Garamond" w:hAnsi="Garamond" w:cs="Al Bayan Plain"/>
        </w:rPr>
        <w:t>taken for granted</w:t>
      </w:r>
      <w:r w:rsidR="00585D6E">
        <w:rPr>
          <w:rFonts w:ascii="Garamond" w:hAnsi="Garamond" w:cs="Al Bayan Plain"/>
        </w:rPr>
        <w:t>.</w:t>
      </w:r>
      <w:r w:rsidR="00EE79BE" w:rsidRPr="005D6364">
        <w:rPr>
          <w:rFonts w:ascii="Garamond" w:hAnsi="Garamond" w:cs="Al Bayan Plain"/>
        </w:rPr>
        <w:t xml:space="preserve"> </w:t>
      </w:r>
      <w:r w:rsidR="00631420" w:rsidRPr="005D6364">
        <w:rPr>
          <w:rFonts w:ascii="Garamond" w:hAnsi="Garamond" w:cs="Al Bayan Plain"/>
        </w:rPr>
        <w:t>The action of the Work</w:t>
      </w:r>
      <w:r w:rsidR="00EE79BE" w:rsidRPr="005D6364">
        <w:rPr>
          <w:rFonts w:ascii="Garamond" w:hAnsi="Garamond" w:cs="Al Bayan Plain"/>
        </w:rPr>
        <w:t xml:space="preserve"> </w:t>
      </w:r>
      <w:r w:rsidR="00631420" w:rsidRPr="005D6364">
        <w:rPr>
          <w:rFonts w:ascii="Garamond" w:hAnsi="Garamond" w:cs="Al Bayan Plain"/>
        </w:rPr>
        <w:t xml:space="preserve">makes us become aware of the contradiction of what we actually are and what we imagine ourselves to be.  Then we begin to have traces of real suffering – </w:t>
      </w:r>
      <w:r w:rsidR="00F802BB" w:rsidRPr="005D6364">
        <w:rPr>
          <w:rFonts w:ascii="Garamond" w:hAnsi="Garamond" w:cs="Al Bayan Plain"/>
        </w:rPr>
        <w:t xml:space="preserve">though we will experience all sorts of attempts at </w:t>
      </w:r>
      <w:r w:rsidR="00631420" w:rsidRPr="005D6364">
        <w:rPr>
          <w:rFonts w:ascii="Garamond" w:hAnsi="Garamond" w:cs="Al Bayan Plain"/>
        </w:rPr>
        <w:t>self-justifying and excuses, and reactions.  That is the hallmark of ‘story’ – the ‘song we sing’.</w:t>
      </w:r>
      <w:r w:rsidR="00FB45E8" w:rsidRPr="005D6364">
        <w:rPr>
          <w:rFonts w:ascii="Garamond" w:hAnsi="Garamond" w:cs="Al Bayan Plain"/>
        </w:rPr>
        <w:t xml:space="preserve"> </w:t>
      </w:r>
      <w:r w:rsidR="00A938BA">
        <w:rPr>
          <w:rFonts w:ascii="Garamond" w:hAnsi="Garamond" w:cs="Al Bayan Plain"/>
        </w:rPr>
        <w:t>Our reactions</w:t>
      </w:r>
      <w:r w:rsidR="005836F1">
        <w:rPr>
          <w:rFonts w:ascii="Garamond" w:hAnsi="Garamond" w:cs="Al Bayan Plain"/>
        </w:rPr>
        <w:t xml:space="preserve"> </w:t>
      </w:r>
      <w:r w:rsidR="00FB45E8" w:rsidRPr="005D6364">
        <w:rPr>
          <w:rFonts w:ascii="Garamond" w:hAnsi="Garamond" w:cs="Al Bayan Plain"/>
        </w:rPr>
        <w:t xml:space="preserve">remind us to take a closer look to see what lies behind </w:t>
      </w:r>
      <w:r w:rsidR="00A938BA">
        <w:rPr>
          <w:rFonts w:ascii="Garamond" w:hAnsi="Garamond" w:cs="Al Bayan Plain"/>
        </w:rPr>
        <w:t>our song</w:t>
      </w:r>
      <w:r w:rsidR="00FB45E8" w:rsidRPr="005D6364">
        <w:rPr>
          <w:rFonts w:ascii="Garamond" w:hAnsi="Garamond" w:cs="Al Bayan Plain"/>
        </w:rPr>
        <w:t xml:space="preserve">. Songs are dangerous, </w:t>
      </w:r>
      <w:r w:rsidR="00A938BA" w:rsidRPr="005D6364">
        <w:rPr>
          <w:rFonts w:ascii="Garamond" w:hAnsi="Garamond" w:cs="Al Bayan Plain"/>
        </w:rPr>
        <w:t>because we believe them to be true</w:t>
      </w:r>
      <w:r w:rsidR="00A938BA">
        <w:rPr>
          <w:rFonts w:ascii="Garamond" w:hAnsi="Garamond" w:cs="Al Bayan Plain"/>
        </w:rPr>
        <w:t>,</w:t>
      </w:r>
      <w:r w:rsidR="00A938BA" w:rsidRPr="005D6364">
        <w:rPr>
          <w:rFonts w:ascii="Garamond" w:hAnsi="Garamond" w:cs="Al Bayan Plain"/>
        </w:rPr>
        <w:t xml:space="preserve"> </w:t>
      </w:r>
      <w:r w:rsidR="00161CCB">
        <w:rPr>
          <w:rFonts w:ascii="Garamond" w:hAnsi="Garamond" w:cs="Al Bayan Plain"/>
        </w:rPr>
        <w:t xml:space="preserve">they are </w:t>
      </w:r>
      <w:r w:rsidR="00FB45E8" w:rsidRPr="005D6364">
        <w:rPr>
          <w:rFonts w:ascii="Garamond" w:hAnsi="Garamond" w:cs="Al Bayan Plain"/>
        </w:rPr>
        <w:t xml:space="preserve">so sweet, like the Siren Song in the Odyssey </w:t>
      </w:r>
      <w:r w:rsidR="00F802BB" w:rsidRPr="005D6364">
        <w:rPr>
          <w:rFonts w:ascii="Garamond" w:hAnsi="Garamond" w:cs="Al Bayan Plain"/>
        </w:rPr>
        <w:t xml:space="preserve">– they will wreak your Work upon the rocks. </w:t>
      </w:r>
    </w:p>
    <w:p w:rsidR="00631420" w:rsidRPr="005D6364" w:rsidRDefault="00631420">
      <w:pPr>
        <w:rPr>
          <w:rFonts w:ascii="Garamond" w:hAnsi="Garamond" w:cs="Al Bayan Plain"/>
        </w:rPr>
      </w:pPr>
    </w:p>
    <w:p w:rsidR="009A0E52" w:rsidRPr="00A5590B" w:rsidRDefault="00631420">
      <w:r w:rsidRPr="005D6364">
        <w:rPr>
          <w:rFonts w:ascii="Garamond" w:hAnsi="Garamond" w:cs="Al Bayan Plain"/>
        </w:rPr>
        <w:t>We ea</w:t>
      </w:r>
      <w:r w:rsidR="00A37731" w:rsidRPr="005D6364">
        <w:rPr>
          <w:rFonts w:ascii="Garamond" w:hAnsi="Garamond" w:cs="Al Bayan Plain"/>
        </w:rPr>
        <w:t>c</w:t>
      </w:r>
      <w:r w:rsidRPr="005D6364">
        <w:rPr>
          <w:rFonts w:ascii="Garamond" w:hAnsi="Garamond" w:cs="Al Bayan Plain"/>
        </w:rPr>
        <w:t xml:space="preserve">h have </w:t>
      </w:r>
      <w:r w:rsidR="004428FB">
        <w:rPr>
          <w:rFonts w:ascii="Garamond" w:hAnsi="Garamond" w:cs="Al Bayan Plain"/>
        </w:rPr>
        <w:t xml:space="preserve">2 or 3 </w:t>
      </w:r>
      <w:r w:rsidR="00A37731" w:rsidRPr="005D6364">
        <w:rPr>
          <w:rFonts w:ascii="Garamond" w:hAnsi="Garamond" w:cs="Al Bayan Plain"/>
        </w:rPr>
        <w:t>typical song</w:t>
      </w:r>
      <w:r w:rsidR="004428FB">
        <w:rPr>
          <w:rFonts w:ascii="Garamond" w:hAnsi="Garamond" w:cs="Al Bayan Plain"/>
        </w:rPr>
        <w:t>s</w:t>
      </w:r>
      <w:r w:rsidR="00A37731" w:rsidRPr="005D6364">
        <w:rPr>
          <w:rFonts w:ascii="Garamond" w:hAnsi="Garamond" w:cs="Al Bayan Plain"/>
        </w:rPr>
        <w:t xml:space="preserve"> we sing, but do not know it. The Work says, “try to observe your songs.” – listen, hear what you are saying and how you are saying it. </w:t>
      </w:r>
      <w:r w:rsidR="00F802BB" w:rsidRPr="005D6364">
        <w:rPr>
          <w:rFonts w:ascii="Garamond" w:hAnsi="Garamond" w:cs="Al Bayan Plain"/>
        </w:rPr>
        <w:t>Sometimes songs are long with many verse</w:t>
      </w:r>
      <w:r w:rsidR="00E978B3" w:rsidRPr="005D6364">
        <w:rPr>
          <w:rFonts w:ascii="Garamond" w:hAnsi="Garamond" w:cs="Al Bayan Plain"/>
        </w:rPr>
        <w:t>s</w:t>
      </w:r>
      <w:r w:rsidR="00F802BB" w:rsidRPr="005D6364">
        <w:rPr>
          <w:rFonts w:ascii="Garamond" w:hAnsi="Garamond" w:cs="Al Bayan Plain"/>
        </w:rPr>
        <w:t xml:space="preserve"> and sometimes they are nothing more than a grunt or a sigh. </w:t>
      </w:r>
      <w:r w:rsidR="00A37731" w:rsidRPr="005D6364">
        <w:rPr>
          <w:rFonts w:ascii="Garamond" w:hAnsi="Garamond" w:cs="Al Bayan Plain"/>
        </w:rPr>
        <w:t>They are always negative</w:t>
      </w:r>
      <w:r w:rsidR="00EE79BE" w:rsidRPr="005D6364">
        <w:rPr>
          <w:rFonts w:ascii="Garamond" w:hAnsi="Garamond" w:cs="Al Bayan Plain"/>
        </w:rPr>
        <w:t>, always sad</w:t>
      </w:r>
      <w:r w:rsidR="00A37731" w:rsidRPr="005D6364">
        <w:rPr>
          <w:rFonts w:ascii="Garamond" w:hAnsi="Garamond" w:cs="Al Bayan Plain"/>
        </w:rPr>
        <w:t xml:space="preserve"> and spring from the negative part of the Emotional Center. A classic</w:t>
      </w:r>
      <w:r w:rsidR="0090011E" w:rsidRPr="005D6364">
        <w:rPr>
          <w:rFonts w:ascii="Garamond" w:hAnsi="Garamond" w:cs="Al Bayan Plain"/>
        </w:rPr>
        <w:t xml:space="preserve"> one is</w:t>
      </w:r>
      <w:r w:rsidR="00A37731" w:rsidRPr="005D6364">
        <w:rPr>
          <w:rFonts w:ascii="Garamond" w:hAnsi="Garamond" w:cs="Al Bayan Plain"/>
        </w:rPr>
        <w:t xml:space="preserve"> “Poor, Little Me”</w:t>
      </w:r>
      <w:r w:rsidR="0090011E" w:rsidRPr="005D6364">
        <w:rPr>
          <w:rFonts w:ascii="Garamond" w:hAnsi="Garamond" w:cs="Al Bayan Plain"/>
        </w:rPr>
        <w:t xml:space="preserve"> with variations “Why me?” and “It’s not fair”.</w:t>
      </w:r>
      <w:r w:rsidR="00A37731" w:rsidRPr="005D6364">
        <w:rPr>
          <w:rFonts w:ascii="Garamond" w:hAnsi="Garamond" w:cs="Al Bayan Plain"/>
        </w:rPr>
        <w:t xml:space="preserve">  </w:t>
      </w:r>
      <w:r w:rsidR="00161CCB">
        <w:rPr>
          <w:rFonts w:ascii="Garamond" w:hAnsi="Garamond" w:cs="Al Bayan Plain"/>
        </w:rPr>
        <w:t>O</w:t>
      </w:r>
      <w:r w:rsidR="001458FB" w:rsidRPr="005D6364">
        <w:rPr>
          <w:rFonts w:ascii="Garamond" w:hAnsi="Garamond" w:cs="Al Bayan Plain"/>
        </w:rPr>
        <w:t>ne</w:t>
      </w:r>
      <w:r w:rsidR="00161CCB">
        <w:rPr>
          <w:rFonts w:ascii="Garamond" w:hAnsi="Garamond" w:cs="Al Bayan Plain"/>
        </w:rPr>
        <w:t xml:space="preserve"> of my</w:t>
      </w:r>
      <w:r w:rsidR="001458FB" w:rsidRPr="005D6364">
        <w:rPr>
          <w:rFonts w:ascii="Garamond" w:hAnsi="Garamond" w:cs="Al Bayan Plain"/>
        </w:rPr>
        <w:t xml:space="preserve"> </w:t>
      </w:r>
      <w:r w:rsidR="009A0E52" w:rsidRPr="005D6364">
        <w:rPr>
          <w:rFonts w:ascii="Garamond" w:hAnsi="Garamond" w:cs="Al Bayan Plain"/>
        </w:rPr>
        <w:t>song</w:t>
      </w:r>
      <w:r w:rsidR="00161CCB">
        <w:rPr>
          <w:rFonts w:ascii="Garamond" w:hAnsi="Garamond" w:cs="Al Bayan Plain"/>
        </w:rPr>
        <w:t>s is</w:t>
      </w:r>
      <w:r w:rsidR="001458FB" w:rsidRPr="005D6364">
        <w:rPr>
          <w:rFonts w:ascii="Garamond" w:hAnsi="Garamond" w:cs="Al Bayan Plain"/>
        </w:rPr>
        <w:t xml:space="preserve"> “But I’m the nice one”. </w:t>
      </w:r>
      <w:r w:rsidR="00F802BB" w:rsidRPr="005D6364">
        <w:rPr>
          <w:rFonts w:ascii="Garamond" w:hAnsi="Garamond" w:cs="Al Bayan Plain"/>
        </w:rPr>
        <w:t xml:space="preserve"> </w:t>
      </w:r>
      <w:r w:rsidR="00A37731" w:rsidRPr="005D6364">
        <w:rPr>
          <w:rFonts w:ascii="Garamond" w:hAnsi="Garamond" w:cs="Al Bayan Plain"/>
        </w:rPr>
        <w:t>Songs can be tricky – there may be an element of truth</w:t>
      </w:r>
      <w:r w:rsidR="00CF190F">
        <w:rPr>
          <w:rFonts w:ascii="Garamond" w:hAnsi="Garamond" w:cs="Al Bayan Plain"/>
        </w:rPr>
        <w:t xml:space="preserve"> – I was given that song by my parents as a comparison with my</w:t>
      </w:r>
      <w:r w:rsidR="005836F1">
        <w:rPr>
          <w:rFonts w:ascii="Garamond" w:hAnsi="Garamond" w:cs="Al Bayan Plain"/>
        </w:rPr>
        <w:t xml:space="preserve"> ra</w:t>
      </w:r>
      <w:r w:rsidR="00CF190F" w:rsidRPr="00CF190F">
        <w:rPr>
          <w:rFonts w:ascii="Garamond" w:hAnsi="Garamond"/>
        </w:rPr>
        <w:t>mbunctious</w:t>
      </w:r>
      <w:r w:rsidR="00CF190F">
        <w:t xml:space="preserve"> </w:t>
      </w:r>
      <w:r w:rsidR="00CF190F">
        <w:rPr>
          <w:rFonts w:ascii="Garamond" w:hAnsi="Garamond" w:cs="Al Bayan Plain"/>
        </w:rPr>
        <w:t>brothers</w:t>
      </w:r>
      <w:r w:rsidR="00A37731" w:rsidRPr="005D6364">
        <w:rPr>
          <w:rFonts w:ascii="Garamond" w:hAnsi="Garamond" w:cs="Al Bayan Plain"/>
        </w:rPr>
        <w:t xml:space="preserve">, but it is the identification with the negative state </w:t>
      </w:r>
      <w:r w:rsidR="00CB360B" w:rsidRPr="005D6364">
        <w:rPr>
          <w:rFonts w:ascii="Garamond" w:hAnsi="Garamond" w:cs="Al Bayan Plain"/>
        </w:rPr>
        <w:t xml:space="preserve">that </w:t>
      </w:r>
      <w:r w:rsidR="00A37731" w:rsidRPr="005D6364">
        <w:rPr>
          <w:rFonts w:ascii="Garamond" w:hAnsi="Garamond" w:cs="Al Bayan Plain"/>
        </w:rPr>
        <w:t xml:space="preserve">we need to see. </w:t>
      </w:r>
      <w:r w:rsidR="001458FB" w:rsidRPr="005D6364">
        <w:rPr>
          <w:rFonts w:ascii="Garamond" w:hAnsi="Garamond" w:cs="Al Bayan Plain"/>
        </w:rPr>
        <w:t>In singing, “I’m nice”, I’m saying ‘you don’t appreciate me; you are wrong because I am nice.</w:t>
      </w:r>
      <w:r w:rsidR="005836F1">
        <w:rPr>
          <w:rFonts w:ascii="Garamond" w:hAnsi="Garamond" w:cs="Al Bayan Plain"/>
        </w:rPr>
        <w:t>’</w:t>
      </w:r>
      <w:r w:rsidR="001458FB" w:rsidRPr="005D6364">
        <w:rPr>
          <w:rFonts w:ascii="Garamond" w:hAnsi="Garamond" w:cs="Al Bayan Plain"/>
        </w:rPr>
        <w:t xml:space="preserve"> </w:t>
      </w:r>
      <w:r w:rsidR="00264209" w:rsidRPr="005D6364">
        <w:rPr>
          <w:rFonts w:ascii="Garamond" w:hAnsi="Garamond" w:cs="Al Bayan Plain"/>
        </w:rPr>
        <w:t>We constantly indulge self-pity, complaining, disliking, and the love of being unhappy.</w:t>
      </w:r>
      <w:r w:rsidR="00EE79BE" w:rsidRPr="005D6364">
        <w:rPr>
          <w:rFonts w:ascii="Garamond" w:hAnsi="Garamond" w:cs="Al Bayan Plain"/>
        </w:rPr>
        <w:t xml:space="preserve"> </w:t>
      </w:r>
      <w:r w:rsidR="001458FB" w:rsidRPr="005D6364">
        <w:rPr>
          <w:rFonts w:ascii="Garamond" w:hAnsi="Garamond" w:cs="Al Bayan Plain"/>
        </w:rPr>
        <w:t xml:space="preserve">Dr Nicoll said, </w:t>
      </w:r>
      <w:r w:rsidR="00EE79BE" w:rsidRPr="005D6364">
        <w:rPr>
          <w:rFonts w:ascii="Garamond" w:hAnsi="Garamond" w:cs="Al Bayan Plain"/>
        </w:rPr>
        <w:t>Self-pity is a kind of relationship you have with yourself.</w:t>
      </w:r>
      <w:r w:rsidR="001458FB" w:rsidRPr="005D6364">
        <w:rPr>
          <w:rFonts w:ascii="Garamond" w:hAnsi="Garamond" w:cs="Al Bayan Plain"/>
        </w:rPr>
        <w:t xml:space="preserve"> </w:t>
      </w:r>
      <w:r w:rsidR="00CB360B" w:rsidRPr="005D6364">
        <w:rPr>
          <w:rFonts w:ascii="Garamond" w:hAnsi="Garamond" w:cs="Al Bayan Plain"/>
        </w:rPr>
        <w:t>“</w:t>
      </w:r>
      <w:r w:rsidR="00EE79BE" w:rsidRPr="005D6364">
        <w:rPr>
          <w:rFonts w:ascii="Garamond" w:hAnsi="Garamond" w:cs="Al Bayan Plain"/>
        </w:rPr>
        <w:t>When you are alone, you may be the worst company you could keep!”</w:t>
      </w:r>
      <w:r w:rsidR="00C7525D" w:rsidRPr="005D6364">
        <w:rPr>
          <w:rFonts w:ascii="Garamond" w:hAnsi="Garamond" w:cs="Al Bayan Plain"/>
        </w:rPr>
        <w:t xml:space="preserve">  Beverly Lanzetta </w:t>
      </w:r>
      <w:r w:rsidR="009A0E52" w:rsidRPr="005D6364">
        <w:rPr>
          <w:rFonts w:ascii="Garamond" w:hAnsi="Garamond" w:cs="Al Bayan Plain"/>
        </w:rPr>
        <w:t>put it concisely,</w:t>
      </w:r>
      <w:r w:rsidR="00C7525D" w:rsidRPr="005D6364">
        <w:rPr>
          <w:rFonts w:ascii="Garamond" w:hAnsi="Garamond" w:cs="Al Bayan Plain"/>
        </w:rPr>
        <w:t xml:space="preserve"> we must live without ‘why’.</w:t>
      </w:r>
    </w:p>
    <w:p w:rsidR="00D72C99" w:rsidRPr="005D6364" w:rsidRDefault="00D72C99">
      <w:pPr>
        <w:rPr>
          <w:rFonts w:ascii="Garamond" w:hAnsi="Garamond" w:cs="Al Bayan Plain"/>
        </w:rPr>
      </w:pPr>
    </w:p>
    <w:p w:rsidR="00D72C99" w:rsidRPr="005D6364" w:rsidRDefault="00D72C99">
      <w:pPr>
        <w:rPr>
          <w:rFonts w:ascii="Garamond" w:hAnsi="Garamond" w:cs="Al Bayan Plain"/>
        </w:rPr>
      </w:pPr>
      <w:r w:rsidRPr="005D6364">
        <w:rPr>
          <w:rFonts w:ascii="Garamond" w:hAnsi="Garamond" w:cs="Al Bayan Plain"/>
        </w:rPr>
        <w:t xml:space="preserve">Feeling you are owed stops everything. Unless you cancel debts, nothing can grow.  In the Lord’s Prayer we </w:t>
      </w:r>
      <w:r w:rsidR="005836F1">
        <w:rPr>
          <w:rFonts w:ascii="Garamond" w:hAnsi="Garamond" w:cs="Al Bayan Plain"/>
        </w:rPr>
        <w:t xml:space="preserve">say </w:t>
      </w:r>
      <w:r w:rsidR="00585D6E">
        <w:rPr>
          <w:rFonts w:ascii="Garamond" w:hAnsi="Garamond" w:cs="Al Bayan Plain"/>
        </w:rPr>
        <w:t>‘</w:t>
      </w:r>
      <w:r w:rsidR="00D473CA" w:rsidRPr="005D6364">
        <w:rPr>
          <w:rFonts w:ascii="Garamond" w:hAnsi="Garamond" w:cs="Al Bayan Plain"/>
        </w:rPr>
        <w:t>forgive me as I forgive others</w:t>
      </w:r>
      <w:r w:rsidR="00585D6E">
        <w:rPr>
          <w:rFonts w:ascii="Garamond" w:hAnsi="Garamond" w:cs="Al Bayan Plain"/>
        </w:rPr>
        <w:t>’</w:t>
      </w:r>
      <w:r w:rsidR="00D473CA" w:rsidRPr="005D6364">
        <w:rPr>
          <w:rFonts w:ascii="Garamond" w:hAnsi="Garamond" w:cs="Al Bayan Plain"/>
        </w:rPr>
        <w:t xml:space="preserve">. As long as </w:t>
      </w:r>
      <w:r w:rsidR="001458FB" w:rsidRPr="005D6364">
        <w:rPr>
          <w:rFonts w:ascii="Garamond" w:hAnsi="Garamond" w:cs="Al Bayan Plain"/>
        </w:rPr>
        <w:t>we</w:t>
      </w:r>
      <w:r w:rsidR="00D473CA" w:rsidRPr="005D6364">
        <w:rPr>
          <w:rFonts w:ascii="Garamond" w:hAnsi="Garamond" w:cs="Al Bayan Plain"/>
        </w:rPr>
        <w:t xml:space="preserve"> hold accounts against others, </w:t>
      </w:r>
      <w:r w:rsidR="001458FB" w:rsidRPr="005D6364">
        <w:rPr>
          <w:rFonts w:ascii="Garamond" w:hAnsi="Garamond" w:cs="Al Bayan Plain"/>
        </w:rPr>
        <w:t>we</w:t>
      </w:r>
      <w:r w:rsidR="00D473CA" w:rsidRPr="005D6364">
        <w:rPr>
          <w:rFonts w:ascii="Garamond" w:hAnsi="Garamond" w:cs="Al Bayan Plain"/>
        </w:rPr>
        <w:t xml:space="preserve"> feel owed, </w:t>
      </w:r>
      <w:r w:rsidR="001458FB" w:rsidRPr="005D6364">
        <w:rPr>
          <w:rFonts w:ascii="Garamond" w:hAnsi="Garamond" w:cs="Al Bayan Plain"/>
        </w:rPr>
        <w:t>we</w:t>
      </w:r>
      <w:r w:rsidR="00D473CA" w:rsidRPr="005D6364">
        <w:rPr>
          <w:rFonts w:ascii="Garamond" w:hAnsi="Garamond" w:cs="Al Bayan Plain"/>
        </w:rPr>
        <w:t xml:space="preserve"> cannot </w:t>
      </w:r>
      <w:r w:rsidR="00E978B3" w:rsidRPr="005D6364">
        <w:rPr>
          <w:rFonts w:ascii="Garamond" w:hAnsi="Garamond" w:cs="Al Bayan Plain"/>
        </w:rPr>
        <w:t>transform</w:t>
      </w:r>
      <w:r w:rsidR="00D473CA" w:rsidRPr="005D6364">
        <w:rPr>
          <w:rFonts w:ascii="Garamond" w:hAnsi="Garamond" w:cs="Al Bayan Plain"/>
        </w:rPr>
        <w:t xml:space="preserve">. </w:t>
      </w:r>
      <w:r w:rsidR="001458FB" w:rsidRPr="005D6364">
        <w:rPr>
          <w:rFonts w:ascii="Garamond" w:hAnsi="Garamond" w:cs="Al Bayan Plain"/>
        </w:rPr>
        <w:t>We</w:t>
      </w:r>
      <w:r w:rsidR="00D473CA" w:rsidRPr="005D6364">
        <w:rPr>
          <w:rFonts w:ascii="Garamond" w:hAnsi="Garamond" w:cs="Al Bayan Plain"/>
        </w:rPr>
        <w:t xml:space="preserve"> can only grow by forgiving others, dropping all accounts, and Externally Considering.</w:t>
      </w:r>
      <w:r w:rsidR="00053D96" w:rsidRPr="005D6364">
        <w:rPr>
          <w:rFonts w:ascii="Garamond" w:hAnsi="Garamond" w:cs="Al Bayan Plain"/>
        </w:rPr>
        <w:t xml:space="preserve"> </w:t>
      </w:r>
      <w:r w:rsidR="00D473CA" w:rsidRPr="005D6364">
        <w:rPr>
          <w:rFonts w:ascii="Garamond" w:hAnsi="Garamond" w:cs="Al Bayan Plain"/>
        </w:rPr>
        <w:t>The</w:t>
      </w:r>
      <w:r w:rsidR="00161CCB">
        <w:rPr>
          <w:rFonts w:ascii="Garamond" w:hAnsi="Garamond" w:cs="Al Bayan Plain"/>
        </w:rPr>
        <w:t>n</w:t>
      </w:r>
      <w:r w:rsidR="00D473CA" w:rsidRPr="005D6364">
        <w:rPr>
          <w:rFonts w:ascii="Garamond" w:hAnsi="Garamond" w:cs="Al Bayan Plain"/>
        </w:rPr>
        <w:t xml:space="preserve"> we</w:t>
      </w:r>
      <w:r w:rsidRPr="005D6364">
        <w:rPr>
          <w:rFonts w:ascii="Garamond" w:hAnsi="Garamond" w:cs="Al Bayan Plain"/>
        </w:rPr>
        <w:t xml:space="preserve"> </w:t>
      </w:r>
      <w:r w:rsidR="00161CCB">
        <w:rPr>
          <w:rFonts w:ascii="Garamond" w:hAnsi="Garamond" w:cs="Al Bayan Plain"/>
        </w:rPr>
        <w:t xml:space="preserve">can </w:t>
      </w:r>
      <w:r w:rsidRPr="005D6364">
        <w:rPr>
          <w:rFonts w:ascii="Garamond" w:hAnsi="Garamond" w:cs="Al Bayan Plain"/>
        </w:rPr>
        <w:t>begin to realize the truth that when we hold back o</w:t>
      </w:r>
      <w:r w:rsidR="00EE4746" w:rsidRPr="005D6364">
        <w:rPr>
          <w:rFonts w:ascii="Garamond" w:hAnsi="Garamond" w:cs="Al Bayan Plain"/>
        </w:rPr>
        <w:t>thers</w:t>
      </w:r>
      <w:r w:rsidRPr="005D6364">
        <w:rPr>
          <w:rFonts w:ascii="Garamond" w:hAnsi="Garamond" w:cs="Al Bayan Plain"/>
        </w:rPr>
        <w:t xml:space="preserve">, we are also holding back </w:t>
      </w:r>
      <w:r w:rsidR="00EE4746" w:rsidRPr="005D6364">
        <w:rPr>
          <w:rFonts w:ascii="Garamond" w:hAnsi="Garamond" w:cs="Al Bayan Plain"/>
        </w:rPr>
        <w:t>ourselves</w:t>
      </w:r>
      <w:r w:rsidRPr="005D6364">
        <w:rPr>
          <w:rFonts w:ascii="Garamond" w:hAnsi="Garamond" w:cs="Al Bayan Plain"/>
        </w:rPr>
        <w:t xml:space="preserve">. In Matthew (5:25), Christ says,” </w:t>
      </w:r>
      <w:r w:rsidRPr="00CF190F">
        <w:rPr>
          <w:rFonts w:ascii="Garamond" w:hAnsi="Garamond" w:cs="Al Bayan Plain"/>
          <w:i/>
          <w:iCs/>
        </w:rPr>
        <w:t>Make friends quickly with your accuser</w:t>
      </w:r>
      <w:r w:rsidRPr="005D6364">
        <w:rPr>
          <w:rFonts w:ascii="Garamond" w:hAnsi="Garamond" w:cs="Al Bayan Plain"/>
        </w:rPr>
        <w:t>…”</w:t>
      </w:r>
      <w:r w:rsidR="00B9285F" w:rsidRPr="005D6364">
        <w:rPr>
          <w:rFonts w:ascii="Garamond" w:hAnsi="Garamond" w:cs="Al Bayan Plain"/>
        </w:rPr>
        <w:t xml:space="preserve"> </w:t>
      </w:r>
      <w:r w:rsidR="00607004" w:rsidRPr="005D6364">
        <w:rPr>
          <w:rFonts w:ascii="Garamond" w:hAnsi="Garamond" w:cs="Al Bayan Plain"/>
        </w:rPr>
        <w:t xml:space="preserve">If </w:t>
      </w:r>
      <w:r w:rsidR="00915042">
        <w:rPr>
          <w:rFonts w:ascii="Garamond" w:hAnsi="Garamond" w:cs="Al Bayan Plain"/>
        </w:rPr>
        <w:t>we</w:t>
      </w:r>
      <w:r w:rsidR="00607004" w:rsidRPr="005D6364">
        <w:rPr>
          <w:rFonts w:ascii="Garamond" w:hAnsi="Garamond" w:cs="Al Bayan Plain"/>
        </w:rPr>
        <w:t xml:space="preserve"> do not, </w:t>
      </w:r>
      <w:r w:rsidR="00915042">
        <w:rPr>
          <w:rFonts w:ascii="Garamond" w:hAnsi="Garamond" w:cs="Al Bayan Plain"/>
        </w:rPr>
        <w:t>we</w:t>
      </w:r>
      <w:r w:rsidR="00607004" w:rsidRPr="005D6364">
        <w:rPr>
          <w:rFonts w:ascii="Garamond" w:hAnsi="Garamond" w:cs="Al Bayan Plain"/>
        </w:rPr>
        <w:t xml:space="preserve"> will begin</w:t>
      </w:r>
      <w:r w:rsidR="0045458D" w:rsidRPr="005D6364">
        <w:rPr>
          <w:rFonts w:ascii="Garamond" w:hAnsi="Garamond" w:cs="Al Bayan Plain"/>
        </w:rPr>
        <w:t xml:space="preserve"> </w:t>
      </w:r>
      <w:r w:rsidR="00607004" w:rsidRPr="005D6364">
        <w:rPr>
          <w:rFonts w:ascii="Garamond" w:hAnsi="Garamond" w:cs="Al Bayan Plain"/>
        </w:rPr>
        <w:t>s</w:t>
      </w:r>
      <w:r w:rsidR="0045458D" w:rsidRPr="005D6364">
        <w:rPr>
          <w:rFonts w:ascii="Garamond" w:hAnsi="Garamond" w:cs="Al Bayan Plain"/>
        </w:rPr>
        <w:t>inging our song</w:t>
      </w:r>
      <w:r w:rsidR="00607004" w:rsidRPr="005D6364">
        <w:rPr>
          <w:rFonts w:ascii="Garamond" w:hAnsi="Garamond" w:cs="Al Bayan Plain"/>
        </w:rPr>
        <w:t>,</w:t>
      </w:r>
      <w:r w:rsidR="0045458D" w:rsidRPr="005D6364">
        <w:rPr>
          <w:rFonts w:ascii="Garamond" w:hAnsi="Garamond" w:cs="Al Bayan Plain"/>
        </w:rPr>
        <w:t xml:space="preserve"> making accounts, and feeling </w:t>
      </w:r>
      <w:r w:rsidR="00915042">
        <w:rPr>
          <w:rFonts w:ascii="Garamond" w:hAnsi="Garamond" w:cs="Al Bayan Plain"/>
        </w:rPr>
        <w:t>we</w:t>
      </w:r>
      <w:r w:rsidR="0045458D" w:rsidRPr="005D6364">
        <w:rPr>
          <w:rFonts w:ascii="Garamond" w:hAnsi="Garamond" w:cs="Al Bayan Plain"/>
        </w:rPr>
        <w:t xml:space="preserve"> are owed (by another or God). </w:t>
      </w:r>
      <w:r w:rsidR="00CF190F">
        <w:rPr>
          <w:rFonts w:ascii="Garamond" w:hAnsi="Garamond" w:cs="Al Bayan Plain"/>
        </w:rPr>
        <w:t>While I appreciate Bev telling me I am a good singer, t</w:t>
      </w:r>
      <w:r w:rsidR="0090011E" w:rsidRPr="005D6364">
        <w:rPr>
          <w:rFonts w:ascii="Garamond" w:hAnsi="Garamond" w:cs="Al Bayan Plain"/>
        </w:rPr>
        <w:t xml:space="preserve">o be a </w:t>
      </w:r>
      <w:r w:rsidR="0045458D" w:rsidRPr="005D6364">
        <w:rPr>
          <w:rFonts w:ascii="Garamond" w:hAnsi="Garamond" w:cs="Al Bayan Plain"/>
        </w:rPr>
        <w:t>good singer in the Work</w:t>
      </w:r>
      <w:r w:rsidR="0090011E" w:rsidRPr="005D6364">
        <w:rPr>
          <w:rFonts w:ascii="Garamond" w:hAnsi="Garamond" w:cs="Al Bayan Plain"/>
        </w:rPr>
        <w:t xml:space="preserve"> is not a compliment</w:t>
      </w:r>
      <w:r w:rsidR="00CF190F">
        <w:rPr>
          <w:rFonts w:ascii="Garamond" w:hAnsi="Garamond" w:cs="Al Bayan Plain"/>
        </w:rPr>
        <w:t xml:space="preserve"> because </w:t>
      </w:r>
      <w:r w:rsidR="00EE1663" w:rsidRPr="005D6364">
        <w:rPr>
          <w:rFonts w:ascii="Garamond" w:hAnsi="Garamond" w:cs="Al Bayan Plain"/>
        </w:rPr>
        <w:t>a good singer</w:t>
      </w:r>
      <w:r w:rsidR="0045458D" w:rsidRPr="005D6364">
        <w:rPr>
          <w:rFonts w:ascii="Garamond" w:hAnsi="Garamond" w:cs="Al Bayan Plain"/>
        </w:rPr>
        <w:t xml:space="preserve"> cannot get beyond </w:t>
      </w:r>
      <w:r w:rsidR="00EE1663" w:rsidRPr="005D6364">
        <w:rPr>
          <w:rFonts w:ascii="Garamond" w:hAnsi="Garamond" w:cs="Al Bayan Plain"/>
        </w:rPr>
        <w:t>them</w:t>
      </w:r>
      <w:r w:rsidR="0045458D" w:rsidRPr="005D6364">
        <w:rPr>
          <w:rFonts w:ascii="Garamond" w:hAnsi="Garamond" w:cs="Al Bayan Plain"/>
        </w:rPr>
        <w:t>sel</w:t>
      </w:r>
      <w:r w:rsidR="00EE1663" w:rsidRPr="005D6364">
        <w:rPr>
          <w:rFonts w:ascii="Garamond" w:hAnsi="Garamond" w:cs="Al Bayan Plain"/>
        </w:rPr>
        <w:t>ves</w:t>
      </w:r>
      <w:r w:rsidR="00CF190F">
        <w:rPr>
          <w:rFonts w:ascii="Garamond" w:hAnsi="Garamond" w:cs="Al Bayan Plain"/>
        </w:rPr>
        <w:t>. A</w:t>
      </w:r>
      <w:r w:rsidR="00E2717F" w:rsidRPr="005D6364">
        <w:rPr>
          <w:rFonts w:ascii="Garamond" w:hAnsi="Garamond" w:cs="Al Bayan Plain"/>
        </w:rPr>
        <w:t>s s</w:t>
      </w:r>
      <w:r w:rsidR="0045458D" w:rsidRPr="005D6364">
        <w:rPr>
          <w:rFonts w:ascii="Garamond" w:hAnsi="Garamond" w:cs="Al Bayan Plain"/>
        </w:rPr>
        <w:t>oon as an obstacle is met, the song begins at once.</w:t>
      </w:r>
      <w:r w:rsidRPr="005D6364">
        <w:rPr>
          <w:rFonts w:ascii="Garamond" w:hAnsi="Garamond" w:cs="Al Bayan Plain"/>
        </w:rPr>
        <w:t xml:space="preserve"> </w:t>
      </w:r>
    </w:p>
    <w:p w:rsidR="004F1D31" w:rsidRDefault="004F1D31">
      <w:pPr>
        <w:rPr>
          <w:rFonts w:ascii="Garamond" w:hAnsi="Garamond" w:cs="Al Bayan Plain"/>
        </w:rPr>
      </w:pPr>
    </w:p>
    <w:p w:rsidR="00CD4A46" w:rsidRDefault="00161CCB" w:rsidP="00161CCB">
      <w:pPr>
        <w:rPr>
          <w:rFonts w:ascii="Garamond" w:eastAsia="Times New Roman" w:hAnsi="Garamond" w:cs="Al Bayan Plain"/>
          <w:color w:val="000000"/>
        </w:rPr>
      </w:pPr>
      <w:r w:rsidRPr="005D6364">
        <w:rPr>
          <w:rFonts w:ascii="Garamond" w:eastAsia="Times New Roman" w:hAnsi="Garamond" w:cs="Al Bayan Plain"/>
          <w:color w:val="000000"/>
        </w:rPr>
        <w:lastRenderedPageBreak/>
        <w:t xml:space="preserve">How might we begin to work on hearing our </w:t>
      </w:r>
      <w:r w:rsidR="00576D5B">
        <w:rPr>
          <w:rFonts w:ascii="Garamond" w:eastAsia="Times New Roman" w:hAnsi="Garamond" w:cs="Al Bayan Plain"/>
          <w:color w:val="000000"/>
        </w:rPr>
        <w:t xml:space="preserve">Stories or </w:t>
      </w:r>
      <w:r w:rsidRPr="005D6364">
        <w:rPr>
          <w:rFonts w:ascii="Garamond" w:eastAsia="Times New Roman" w:hAnsi="Garamond" w:cs="Al Bayan Plain"/>
          <w:color w:val="000000"/>
        </w:rPr>
        <w:t xml:space="preserve">Songs and seeing our Pictures of ourselves? We must struggle with </w:t>
      </w:r>
      <w:r>
        <w:rPr>
          <w:rFonts w:ascii="Garamond" w:eastAsia="Times New Roman" w:hAnsi="Garamond" w:cs="Al Bayan Plain"/>
          <w:color w:val="000000"/>
        </w:rPr>
        <w:t>negative</w:t>
      </w:r>
      <w:r w:rsidRPr="005D6364">
        <w:rPr>
          <w:rFonts w:ascii="Garamond" w:eastAsia="Times New Roman" w:hAnsi="Garamond" w:cs="Al Bayan Plain"/>
          <w:color w:val="000000"/>
        </w:rPr>
        <w:t xml:space="preserve"> emotions especially when our expectations are not met. There is a saying from AA – expectations are resentments in the making. Expectations will start our ‘song’. Our songs, our story, are held in place by memory and desire. This is wrong use of our Intellectual Center and it will engage our Emotional Center to keep the song or story and our imagination going.  </w:t>
      </w:r>
    </w:p>
    <w:p w:rsidR="00A5590B" w:rsidRDefault="00A5590B" w:rsidP="00161CCB">
      <w:pPr>
        <w:rPr>
          <w:rFonts w:ascii="Garamond" w:eastAsia="Times New Roman" w:hAnsi="Garamond" w:cs="Al Bayan Plain"/>
          <w:color w:val="000000"/>
        </w:rPr>
      </w:pPr>
    </w:p>
    <w:p w:rsidR="00161CCB" w:rsidRDefault="00161CCB" w:rsidP="00161CCB">
      <w:pPr>
        <w:rPr>
          <w:rFonts w:ascii="Garamond" w:eastAsia="Times New Roman" w:hAnsi="Garamond" w:cs="Al Bayan Plain"/>
          <w:color w:val="000000"/>
        </w:rPr>
      </w:pPr>
      <w:r>
        <w:rPr>
          <w:rFonts w:ascii="Garamond" w:eastAsia="Times New Roman" w:hAnsi="Garamond" w:cs="Al Bayan Plain"/>
          <w:color w:val="000000"/>
        </w:rPr>
        <w:t xml:space="preserve"> </w:t>
      </w:r>
      <w:r w:rsidRPr="005D6364">
        <w:rPr>
          <w:rFonts w:ascii="Garamond" w:eastAsia="Times New Roman" w:hAnsi="Garamond" w:cs="Al Bayan Plain"/>
          <w:color w:val="000000"/>
        </w:rPr>
        <w:t>We must observe the mechanical connection within ourselves of these two centers.</w:t>
      </w:r>
      <w:r>
        <w:rPr>
          <w:rFonts w:ascii="Garamond" w:eastAsia="Times New Roman" w:hAnsi="Garamond" w:cs="Al Bayan Plain"/>
          <w:color w:val="000000"/>
        </w:rPr>
        <w:t xml:space="preserve"> </w:t>
      </w:r>
      <w:r w:rsidRPr="005D6364">
        <w:rPr>
          <w:rFonts w:ascii="Garamond" w:eastAsia="Times New Roman" w:hAnsi="Garamond" w:cs="Al Bayan Plain"/>
          <w:color w:val="000000"/>
        </w:rPr>
        <w:t xml:space="preserve">Then we will begin to observe our story and transform it into our </w:t>
      </w:r>
      <w:r w:rsidRPr="00401768">
        <w:rPr>
          <w:rFonts w:ascii="Garamond" w:eastAsia="Times New Roman" w:hAnsi="Garamond" w:cs="Al Bayan Plain"/>
          <w:color w:val="000000"/>
          <w:u w:val="single"/>
        </w:rPr>
        <w:t>point in the Work</w:t>
      </w:r>
      <w:r w:rsidRPr="005D6364">
        <w:rPr>
          <w:rFonts w:ascii="Garamond" w:eastAsia="Times New Roman" w:hAnsi="Garamond" w:cs="Al Bayan Plain"/>
          <w:color w:val="000000"/>
        </w:rPr>
        <w:t xml:space="preserve"> – establish our connection with the Work where we can start to work on ourselves.</w:t>
      </w:r>
    </w:p>
    <w:p w:rsidR="00161CCB" w:rsidRPr="005D6364" w:rsidRDefault="00161CCB">
      <w:pPr>
        <w:rPr>
          <w:rFonts w:ascii="Garamond" w:hAnsi="Garamond" w:cs="Al Bayan Plain"/>
        </w:rPr>
      </w:pPr>
    </w:p>
    <w:p w:rsidR="00161CCB" w:rsidRDefault="00161CCB">
      <w:pPr>
        <w:rPr>
          <w:rFonts w:ascii="Garamond" w:hAnsi="Garamond" w:cs="Al Bayan Plain"/>
        </w:rPr>
      </w:pPr>
      <w:r>
        <w:rPr>
          <w:rFonts w:ascii="Garamond" w:hAnsi="Garamond" w:cs="Al Bayan Plain"/>
        </w:rPr>
        <w:t xml:space="preserve"> </w:t>
      </w:r>
      <w:r w:rsidR="00A106B3" w:rsidRPr="005D6364">
        <w:rPr>
          <w:rFonts w:ascii="Garamond" w:hAnsi="Garamond" w:cs="Al Bayan Plain"/>
        </w:rPr>
        <w:t xml:space="preserve">Observe yourself as you share with your Journey Group, your Work Partner, or in TJS. </w:t>
      </w:r>
      <w:r w:rsidR="00E978B3" w:rsidRPr="005D6364">
        <w:rPr>
          <w:rFonts w:ascii="Garamond" w:hAnsi="Garamond" w:cs="Al Bayan Plain"/>
        </w:rPr>
        <w:t xml:space="preserve">Here are some of the guidelines we were all given </w:t>
      </w:r>
      <w:r w:rsidR="003D1AFD" w:rsidRPr="005D6364">
        <w:rPr>
          <w:rFonts w:ascii="Garamond" w:hAnsi="Garamond" w:cs="Al Bayan Plain"/>
        </w:rPr>
        <w:t xml:space="preserve">for our Journey Groups. </w:t>
      </w:r>
      <w:r w:rsidR="00BC7477">
        <w:rPr>
          <w:rFonts w:ascii="Garamond" w:hAnsi="Garamond" w:cs="Al Bayan Plain"/>
        </w:rPr>
        <w:t xml:space="preserve">  </w:t>
      </w:r>
    </w:p>
    <w:p w:rsidR="00161CCB" w:rsidRDefault="00161CCB">
      <w:pPr>
        <w:rPr>
          <w:rFonts w:ascii="Garamond" w:hAnsi="Garamond" w:cs="Al Bayan Plain"/>
        </w:rPr>
      </w:pPr>
    </w:p>
    <w:p w:rsidR="00A106B3" w:rsidRPr="005D6364" w:rsidRDefault="00A106B3">
      <w:pPr>
        <w:rPr>
          <w:rFonts w:ascii="Garamond" w:hAnsi="Garamond" w:cs="Al Bayan Plain"/>
        </w:rPr>
      </w:pPr>
      <w:r w:rsidRPr="005D6364">
        <w:rPr>
          <w:rFonts w:ascii="Garamond" w:hAnsi="Garamond" w:cs="Al Bayan Plain"/>
        </w:rPr>
        <w:t>Some background information is necessary to convey context</w:t>
      </w:r>
      <w:r w:rsidR="00A5590B">
        <w:rPr>
          <w:rFonts w:ascii="Garamond" w:hAnsi="Garamond" w:cs="Al Bayan Plain"/>
        </w:rPr>
        <w:t xml:space="preserve"> </w:t>
      </w:r>
      <w:r w:rsidRPr="005D6364">
        <w:rPr>
          <w:rFonts w:ascii="Garamond" w:hAnsi="Garamond" w:cs="Al Bayan Plain"/>
        </w:rPr>
        <w:t>but observe when it becomes more important than the experience you wish to share.  There is a fine line difference between ‘this is what I felt’ as you share</w:t>
      </w:r>
      <w:r w:rsidR="00A5590B">
        <w:rPr>
          <w:rFonts w:ascii="Garamond" w:hAnsi="Garamond" w:cs="Al Bayan Plain"/>
        </w:rPr>
        <w:t xml:space="preserve"> </w:t>
      </w:r>
      <w:r w:rsidRPr="005D6364">
        <w:rPr>
          <w:rFonts w:ascii="Garamond" w:hAnsi="Garamond" w:cs="Al Bayan Plain"/>
        </w:rPr>
        <w:t>and wallowing in the mechanical emotion of the event. See your attachment</w:t>
      </w:r>
      <w:r w:rsidR="00607004" w:rsidRPr="005D6364">
        <w:rPr>
          <w:rFonts w:ascii="Garamond" w:hAnsi="Garamond" w:cs="Al Bayan Plain"/>
        </w:rPr>
        <w:t xml:space="preserve"> to the negative emotion, </w:t>
      </w:r>
      <w:r w:rsidR="00017123" w:rsidRPr="005D6364">
        <w:rPr>
          <w:rFonts w:ascii="Garamond" w:hAnsi="Garamond" w:cs="Al Bayan Plain"/>
        </w:rPr>
        <w:t xml:space="preserve">it is </w:t>
      </w:r>
      <w:r w:rsidRPr="005D6364">
        <w:rPr>
          <w:rFonts w:ascii="Garamond" w:hAnsi="Garamond" w:cs="Al Bayan Plain"/>
        </w:rPr>
        <w:t xml:space="preserve">your fear of losing </w:t>
      </w:r>
      <w:r w:rsidR="00BC7477">
        <w:rPr>
          <w:rFonts w:ascii="Garamond" w:hAnsi="Garamond" w:cs="Al Bayan Plain"/>
        </w:rPr>
        <w:t>your picture</w:t>
      </w:r>
      <w:r w:rsidR="00017123" w:rsidRPr="005D6364">
        <w:rPr>
          <w:rFonts w:ascii="Garamond" w:hAnsi="Garamond" w:cs="Al Bayan Plain"/>
        </w:rPr>
        <w:t>.</w:t>
      </w:r>
      <w:r w:rsidRPr="005D6364">
        <w:rPr>
          <w:rFonts w:ascii="Garamond" w:hAnsi="Garamond" w:cs="Al Bayan Plain"/>
        </w:rPr>
        <w:t xml:space="preserve"> </w:t>
      </w:r>
    </w:p>
    <w:p w:rsidR="00FB45E8" w:rsidRPr="005D6364" w:rsidRDefault="00FB45E8" w:rsidP="00371210">
      <w:pPr>
        <w:rPr>
          <w:rFonts w:ascii="Garamond" w:eastAsia="Times New Roman" w:hAnsi="Garamond" w:cs="Al Bayan Plain"/>
          <w:color w:val="000000"/>
        </w:rPr>
      </w:pPr>
    </w:p>
    <w:p w:rsidR="00CD4A46" w:rsidRDefault="002200CE" w:rsidP="00335201">
      <w:pPr>
        <w:rPr>
          <w:rFonts w:ascii="Garamond" w:eastAsia="Times New Roman" w:hAnsi="Garamond" w:cs="Al Bayan Plain"/>
          <w:color w:val="000000"/>
        </w:rPr>
      </w:pPr>
      <w:r w:rsidRPr="005D6364">
        <w:rPr>
          <w:rFonts w:ascii="Garamond" w:hAnsi="Garamond" w:cs="Al Bayan Plain"/>
        </w:rPr>
        <w:t>Mme de Salzmann says (Reality of Being pg. 160-161), “</w:t>
      </w:r>
      <w:r w:rsidRPr="005D6364">
        <w:rPr>
          <w:rFonts w:ascii="Garamond" w:eastAsia="Times New Roman" w:hAnsi="Garamond" w:cs="Al Bayan Plain"/>
          <w:color w:val="000000"/>
        </w:rPr>
        <w:t xml:space="preserve">We need to see that there is no thinker, that this imagined “I” </w:t>
      </w:r>
      <w:r w:rsidR="00857523" w:rsidRPr="005D6364">
        <w:rPr>
          <w:rFonts w:ascii="Garamond" w:eastAsia="Times New Roman" w:hAnsi="Garamond" w:cs="Al Bayan Plain"/>
          <w:color w:val="000000"/>
        </w:rPr>
        <w:t>which t</w:t>
      </w:r>
      <w:r w:rsidRPr="005D6364">
        <w:rPr>
          <w:rFonts w:ascii="Garamond" w:eastAsia="Times New Roman" w:hAnsi="Garamond" w:cs="Al Bayan Plain"/>
          <w:color w:val="000000"/>
        </w:rPr>
        <w:t xml:space="preserve">hinks “me” and “mine” is simply an illusion. </w:t>
      </w:r>
      <w:r w:rsidR="00857523" w:rsidRPr="005D6364">
        <w:rPr>
          <w:rFonts w:ascii="Garamond" w:eastAsia="Times New Roman" w:hAnsi="Garamond" w:cs="Al Bayan Plain"/>
          <w:color w:val="000000"/>
        </w:rPr>
        <w:t xml:space="preserve">… </w:t>
      </w:r>
      <w:r w:rsidRPr="005D6364">
        <w:rPr>
          <w:rFonts w:ascii="Garamond" w:eastAsia="Times New Roman" w:hAnsi="Garamond" w:cs="Al Bayan Plain"/>
          <w:color w:val="000000"/>
        </w:rPr>
        <w:t xml:space="preserve">Only then can we see the real nature of our ambitions, struggles and sufferings. Only then can we see through them and come to a state free of contradiction, a state of emptiness, in which we can experience love. </w:t>
      </w:r>
      <w:r w:rsidR="00857523" w:rsidRPr="005D6364">
        <w:rPr>
          <w:rFonts w:ascii="Garamond" w:eastAsia="Times New Roman" w:hAnsi="Garamond" w:cs="Al Bayan Plain"/>
          <w:color w:val="000000"/>
        </w:rPr>
        <w:t xml:space="preserve"> Then … we can see the insignificance of “me” dissolve in an immensity beyond all measure.”    </w:t>
      </w:r>
    </w:p>
    <w:p w:rsidR="00CD4A46" w:rsidRDefault="00CD4A46" w:rsidP="00335201">
      <w:pPr>
        <w:rPr>
          <w:rFonts w:ascii="Garamond" w:eastAsia="Times New Roman" w:hAnsi="Garamond" w:cs="Al Bayan Plain"/>
          <w:color w:val="000000"/>
        </w:rPr>
      </w:pPr>
    </w:p>
    <w:p w:rsidR="00335201" w:rsidRPr="005D6364" w:rsidRDefault="00335201" w:rsidP="00335201">
      <w:pPr>
        <w:rPr>
          <w:rFonts w:ascii="Garamond" w:eastAsia="Times New Roman" w:hAnsi="Garamond" w:cs="Al Bayan Plain"/>
          <w:color w:val="000000"/>
        </w:rPr>
      </w:pPr>
      <w:r w:rsidRPr="005D6364">
        <w:rPr>
          <w:rFonts w:ascii="Garamond" w:eastAsia="Times New Roman" w:hAnsi="Garamond" w:cs="Al Bayan Plain"/>
          <w:color w:val="000000"/>
        </w:rPr>
        <w:t xml:space="preserve">I am.  I </w:t>
      </w:r>
      <w:r w:rsidR="009960B7">
        <w:rPr>
          <w:rFonts w:ascii="Garamond" w:eastAsia="Times New Roman" w:hAnsi="Garamond" w:cs="Al Bayan Plain"/>
          <w:color w:val="000000"/>
        </w:rPr>
        <w:t>wish</w:t>
      </w:r>
      <w:r w:rsidRPr="005D6364">
        <w:rPr>
          <w:rFonts w:ascii="Garamond" w:eastAsia="Times New Roman" w:hAnsi="Garamond" w:cs="Al Bayan Plain"/>
          <w:color w:val="000000"/>
        </w:rPr>
        <w:t xml:space="preserve">.  I </w:t>
      </w:r>
      <w:r w:rsidR="009960B7">
        <w:rPr>
          <w:rFonts w:ascii="Garamond" w:eastAsia="Times New Roman" w:hAnsi="Garamond" w:cs="Al Bayan Plain"/>
          <w:color w:val="000000"/>
        </w:rPr>
        <w:t>can</w:t>
      </w:r>
      <w:r w:rsidRPr="005D6364">
        <w:rPr>
          <w:rFonts w:ascii="Garamond" w:eastAsia="Times New Roman" w:hAnsi="Garamond" w:cs="Al Bayan Plain"/>
          <w:color w:val="000000"/>
        </w:rPr>
        <w:t xml:space="preserve"> Work.</w:t>
      </w:r>
    </w:p>
    <w:p w:rsidR="00FB45E8" w:rsidRPr="005D6364" w:rsidRDefault="00FB45E8" w:rsidP="00FB45E8">
      <w:pPr>
        <w:rPr>
          <w:rFonts w:ascii="Garamond" w:eastAsia="Times New Roman" w:hAnsi="Garamond" w:cs="Al Bayan Plain"/>
          <w:color w:val="000000"/>
        </w:rPr>
      </w:pPr>
    </w:p>
    <w:p w:rsidR="00AD0BA7" w:rsidRPr="005D6364" w:rsidRDefault="00AD0BA7" w:rsidP="00371210">
      <w:pPr>
        <w:rPr>
          <w:rFonts w:ascii="Garamond" w:eastAsia="Times New Roman" w:hAnsi="Garamond" w:cs="Al Bayan Plain"/>
        </w:rPr>
      </w:pPr>
    </w:p>
    <w:p w:rsidR="008F3960" w:rsidRPr="005D6364" w:rsidRDefault="008F3960" w:rsidP="00371210">
      <w:pPr>
        <w:rPr>
          <w:rFonts w:ascii="Garamond" w:eastAsia="Times New Roman" w:hAnsi="Garamond" w:cs="Al Bayan Plain"/>
        </w:rPr>
      </w:pPr>
      <w:r w:rsidRPr="005D6364">
        <w:rPr>
          <w:rFonts w:ascii="Garamond" w:eastAsia="Times New Roman" w:hAnsi="Garamond" w:cs="Al Bayan Plain"/>
        </w:rPr>
        <w:t>HOMEWORK</w:t>
      </w:r>
    </w:p>
    <w:p w:rsidR="00B50158" w:rsidRPr="00B50158" w:rsidRDefault="00B50158" w:rsidP="00B50158">
      <w:pPr>
        <w:numPr>
          <w:ilvl w:val="0"/>
          <w:numId w:val="2"/>
        </w:numPr>
        <w:rPr>
          <w:rFonts w:ascii="Garamond" w:eastAsia="Times New Roman" w:hAnsi="Garamond" w:cs="Al Bayan Plain"/>
        </w:rPr>
      </w:pPr>
      <w:r w:rsidRPr="00B50158">
        <w:rPr>
          <w:rFonts w:ascii="Garamond" w:eastAsia="Times New Roman" w:hAnsi="Garamond" w:cs="Al Bayan Plain"/>
        </w:rPr>
        <w:t>Read Maurice Nicoll's </w:t>
      </w:r>
      <w:r w:rsidRPr="00B50158">
        <w:rPr>
          <w:rFonts w:ascii="Garamond" w:eastAsia="Times New Roman" w:hAnsi="Garamond" w:cs="Al Bayan Plain"/>
          <w:i/>
          <w:iCs/>
        </w:rPr>
        <w:t>Commentaries</w:t>
      </w:r>
      <w:r w:rsidRPr="00B50158">
        <w:rPr>
          <w:rFonts w:ascii="Garamond" w:eastAsia="Times New Roman" w:hAnsi="Garamond" w:cs="Al Bayan Plain"/>
        </w:rPr>
        <w:t> on "Stages of Awakening in The Work" and "Pictures and Imagination," beginning June 10, 1944 through June 24, 1944, Vol. 2, pp. 454-464.</w:t>
      </w:r>
    </w:p>
    <w:p w:rsidR="00B50158" w:rsidRPr="00B50158" w:rsidRDefault="00B50158" w:rsidP="00B50158">
      <w:pPr>
        <w:ind w:left="360"/>
        <w:rPr>
          <w:rFonts w:ascii="Garamond" w:eastAsia="Times New Roman" w:hAnsi="Garamond" w:cs="Al Bayan Plain"/>
        </w:rPr>
      </w:pPr>
      <w:r w:rsidRPr="00B50158">
        <w:rPr>
          <w:rFonts w:ascii="Garamond" w:eastAsia="Times New Roman" w:hAnsi="Garamond" w:cs="Al Bayan Plain"/>
        </w:rPr>
        <w:t> </w:t>
      </w:r>
    </w:p>
    <w:p w:rsidR="00B50158" w:rsidRPr="00B50158" w:rsidRDefault="00B50158" w:rsidP="00B50158">
      <w:pPr>
        <w:numPr>
          <w:ilvl w:val="0"/>
          <w:numId w:val="3"/>
        </w:numPr>
        <w:rPr>
          <w:rFonts w:ascii="Garamond" w:eastAsia="Times New Roman" w:hAnsi="Garamond" w:cs="Al Bayan Plain"/>
        </w:rPr>
      </w:pPr>
      <w:r w:rsidRPr="00B50158">
        <w:rPr>
          <w:rFonts w:ascii="Garamond" w:eastAsia="Times New Roman" w:hAnsi="Garamond" w:cs="Al Bayan Plain"/>
        </w:rPr>
        <w:t>• Turn your gaze inward in small ways and choose something to take photographs of during the week – like your voice -- when answering the phone to a telemarketer vs. the voice you use with your children, with your supervisor in your workplace, in your Journey Group, or on Thursday nights. Self-observe the thoughts (thoughts first because they are the slowest center and, just perhaps, we have the time to note them); then the sensations in the body (they register immediately); and then, the feelings (the hardest to put into words). Name the "I" of this voice. Non-identify. Self-remember in Christ. By the end of the week, you may have a picture album of voices.</w:t>
      </w:r>
    </w:p>
    <w:p w:rsidR="00B50158" w:rsidRPr="00B50158" w:rsidRDefault="00B50158" w:rsidP="00B50158">
      <w:pPr>
        <w:ind w:left="360"/>
        <w:rPr>
          <w:rFonts w:ascii="Garamond" w:eastAsia="Times New Roman" w:hAnsi="Garamond" w:cs="Al Bayan Plain"/>
        </w:rPr>
      </w:pPr>
      <w:r w:rsidRPr="00B50158">
        <w:rPr>
          <w:rFonts w:ascii="Garamond" w:eastAsia="Times New Roman" w:hAnsi="Garamond" w:cs="Al Bayan Plain"/>
        </w:rPr>
        <w:t> </w:t>
      </w:r>
    </w:p>
    <w:p w:rsidR="00B50158" w:rsidRPr="00B50158" w:rsidRDefault="00B50158" w:rsidP="00B50158">
      <w:pPr>
        <w:numPr>
          <w:ilvl w:val="0"/>
          <w:numId w:val="4"/>
        </w:numPr>
        <w:rPr>
          <w:rFonts w:ascii="Garamond" w:eastAsia="Times New Roman" w:hAnsi="Garamond" w:cs="Al Bayan Plain"/>
        </w:rPr>
      </w:pPr>
      <w:r w:rsidRPr="00B50158">
        <w:rPr>
          <w:rFonts w:ascii="Garamond" w:eastAsia="Times New Roman" w:hAnsi="Garamond" w:cs="Al Bayan Plain"/>
        </w:rPr>
        <w:t>• Be watchful for recurring songs, for example: "It's not fair."</w:t>
      </w:r>
      <w:r w:rsidR="0023296F">
        <w:rPr>
          <w:rFonts w:ascii="Garamond" w:eastAsia="Times New Roman" w:hAnsi="Garamond" w:cs="Al Bayan Plain"/>
        </w:rPr>
        <w:t xml:space="preserve"> </w:t>
      </w:r>
      <w:r w:rsidRPr="00B50158">
        <w:rPr>
          <w:rFonts w:ascii="Garamond" w:eastAsia="Times New Roman" w:hAnsi="Garamond" w:cs="Al Bayan Plain"/>
        </w:rPr>
        <w:t>"Poor me." "I am very busy." "Do you know who I am?"</w:t>
      </w:r>
    </w:p>
    <w:p w:rsidR="00B50158" w:rsidRPr="00B50158" w:rsidRDefault="00B50158" w:rsidP="00B50158">
      <w:pPr>
        <w:ind w:left="360"/>
        <w:rPr>
          <w:rFonts w:ascii="Garamond" w:eastAsia="Times New Roman" w:hAnsi="Garamond" w:cs="Al Bayan Plain"/>
        </w:rPr>
      </w:pPr>
      <w:r w:rsidRPr="00B50158">
        <w:rPr>
          <w:rFonts w:ascii="Garamond" w:eastAsia="Times New Roman" w:hAnsi="Garamond" w:cs="Al Bayan Plain"/>
        </w:rPr>
        <w:t> </w:t>
      </w:r>
    </w:p>
    <w:p w:rsidR="00B50158" w:rsidRPr="00B50158" w:rsidRDefault="00B50158" w:rsidP="00B50158">
      <w:pPr>
        <w:numPr>
          <w:ilvl w:val="0"/>
          <w:numId w:val="5"/>
        </w:numPr>
        <w:rPr>
          <w:rFonts w:ascii="Garamond" w:eastAsia="Times New Roman" w:hAnsi="Garamond" w:cs="Al Bayan Plain"/>
        </w:rPr>
      </w:pPr>
      <w:r w:rsidRPr="00B50158">
        <w:rPr>
          <w:rFonts w:ascii="Garamond" w:eastAsia="Times New Roman" w:hAnsi="Garamond" w:cs="Al Bayan Plain"/>
        </w:rPr>
        <w:t>• Work with delight.</w:t>
      </w:r>
    </w:p>
    <w:p w:rsidR="008F3960" w:rsidRPr="005D6364" w:rsidRDefault="008F3960" w:rsidP="00BC30EB">
      <w:pPr>
        <w:ind w:left="360"/>
        <w:rPr>
          <w:rFonts w:ascii="Garamond" w:eastAsia="Times New Roman" w:hAnsi="Garamond" w:cs="Al Bayan Plain"/>
        </w:rPr>
      </w:pPr>
    </w:p>
    <w:p w:rsidR="00AD6556" w:rsidRPr="005D6364" w:rsidRDefault="00AD6556" w:rsidP="00AD6556">
      <w:pPr>
        <w:ind w:left="360"/>
        <w:rPr>
          <w:rFonts w:ascii="Garamond" w:eastAsia="Times New Roman" w:hAnsi="Garamond" w:cs="Al Bayan Plain"/>
        </w:rPr>
      </w:pPr>
    </w:p>
    <w:p w:rsidR="00371210" w:rsidRPr="005D6364" w:rsidRDefault="00371210">
      <w:pPr>
        <w:rPr>
          <w:rFonts w:ascii="Garamond" w:hAnsi="Garamond" w:cs="Al Bayan Plain"/>
        </w:rPr>
      </w:pPr>
      <w:r w:rsidRPr="005D6364">
        <w:rPr>
          <w:rFonts w:ascii="Garamond" w:hAnsi="Garamond" w:cs="Al Bayan Plain"/>
        </w:rPr>
        <w:t xml:space="preserve"> </w:t>
      </w:r>
    </w:p>
    <w:p w:rsidR="00AD0BA7" w:rsidRPr="005D6364" w:rsidRDefault="00AD0BA7">
      <w:pPr>
        <w:rPr>
          <w:rFonts w:ascii="Garamond" w:hAnsi="Garamond" w:cs="Al Bayan Plain"/>
        </w:rPr>
      </w:pPr>
    </w:p>
    <w:p w:rsidR="00AD0BA7" w:rsidRPr="005D6364" w:rsidRDefault="00AD0BA7">
      <w:pPr>
        <w:rPr>
          <w:rFonts w:ascii="Garamond" w:hAnsi="Garamond" w:cs="Al Bayan Plain"/>
        </w:rPr>
      </w:pPr>
    </w:p>
    <w:p w:rsidR="00AD0BA7" w:rsidRPr="005D6364" w:rsidRDefault="00AD0BA7">
      <w:pPr>
        <w:rPr>
          <w:rFonts w:ascii="Garamond" w:hAnsi="Garamond" w:cs="Al Bayan Plain"/>
        </w:rPr>
      </w:pPr>
      <w:r w:rsidRPr="005D6364">
        <w:rPr>
          <w:rFonts w:ascii="Garamond" w:hAnsi="Garamond" w:cs="Al Bayan Plain"/>
        </w:rPr>
        <w:t>REFERENCES</w:t>
      </w:r>
    </w:p>
    <w:p w:rsidR="00AD0BA7" w:rsidRPr="005D6364" w:rsidRDefault="00263C4F">
      <w:pPr>
        <w:rPr>
          <w:rFonts w:ascii="Garamond" w:hAnsi="Garamond" w:cs="Al Bayan Plain"/>
        </w:rPr>
      </w:pPr>
      <w:r w:rsidRPr="005D6364">
        <w:rPr>
          <w:rFonts w:ascii="Garamond" w:eastAsia="Times New Roman" w:hAnsi="Garamond" w:cs="Al Bayan Plain"/>
          <w:color w:val="000000"/>
        </w:rPr>
        <w:t>Jeanne de Salzman, </w:t>
      </w:r>
      <w:r w:rsidRPr="005D6364">
        <w:rPr>
          <w:rFonts w:ascii="Garamond" w:eastAsia="Times New Roman" w:hAnsi="Garamond" w:cs="Al Bayan Plain"/>
          <w:i/>
          <w:iCs/>
          <w:color w:val="000000"/>
        </w:rPr>
        <w:t>The Reality of Being: The Fourth Way of Gurdjieff</w:t>
      </w:r>
      <w:r w:rsidRPr="005D6364">
        <w:rPr>
          <w:rFonts w:ascii="Garamond" w:eastAsia="Times New Roman" w:hAnsi="Garamond" w:cs="Al Bayan Plain"/>
          <w:color w:val="000000"/>
        </w:rPr>
        <w:t>,</w:t>
      </w:r>
      <w:r w:rsidR="00AD0BA7" w:rsidRPr="005D6364">
        <w:rPr>
          <w:rFonts w:ascii="Garamond" w:hAnsi="Garamond" w:cs="Al Bayan Plain"/>
        </w:rPr>
        <w:t xml:space="preserve"> p</w:t>
      </w:r>
      <w:r w:rsidRPr="005D6364">
        <w:rPr>
          <w:rFonts w:ascii="Garamond" w:hAnsi="Garamond" w:cs="Al Bayan Plain"/>
        </w:rPr>
        <w:t>g.</w:t>
      </w:r>
      <w:r w:rsidR="00AD0BA7" w:rsidRPr="005D6364">
        <w:rPr>
          <w:rFonts w:ascii="Garamond" w:hAnsi="Garamond" w:cs="Al Bayan Plain"/>
        </w:rPr>
        <w:t xml:space="preserve"> 155, </w:t>
      </w:r>
      <w:r w:rsidR="00857523" w:rsidRPr="005D6364">
        <w:rPr>
          <w:rFonts w:ascii="Garamond" w:hAnsi="Garamond" w:cs="Al Bayan Plain"/>
        </w:rPr>
        <w:t xml:space="preserve">160-161, </w:t>
      </w:r>
      <w:r w:rsidR="00AD0BA7" w:rsidRPr="005D6364">
        <w:rPr>
          <w:rFonts w:ascii="Garamond" w:hAnsi="Garamond" w:cs="Al Bayan Plain"/>
        </w:rPr>
        <w:t>264</w:t>
      </w:r>
    </w:p>
    <w:p w:rsidR="001A40E4" w:rsidRPr="005D6364" w:rsidRDefault="001A40E4">
      <w:pPr>
        <w:rPr>
          <w:rFonts w:ascii="Garamond" w:hAnsi="Garamond" w:cs="Al Bayan Plain"/>
        </w:rPr>
      </w:pPr>
    </w:p>
    <w:p w:rsidR="001A40E4" w:rsidRPr="005D6364" w:rsidRDefault="00263C4F">
      <w:pPr>
        <w:rPr>
          <w:rFonts w:ascii="Garamond" w:hAnsi="Garamond" w:cs="Al Bayan Plain"/>
        </w:rPr>
      </w:pPr>
      <w:r w:rsidRPr="005D6364">
        <w:rPr>
          <w:rFonts w:ascii="Garamond" w:hAnsi="Garamond" w:cs="Al Bayan Plain"/>
        </w:rPr>
        <w:t xml:space="preserve">Cynthia </w:t>
      </w:r>
      <w:r w:rsidR="001A40E4" w:rsidRPr="005D6364">
        <w:rPr>
          <w:rFonts w:ascii="Garamond" w:hAnsi="Garamond" w:cs="Al Bayan Plain"/>
        </w:rPr>
        <w:t>B</w:t>
      </w:r>
      <w:r w:rsidR="00CB4A51" w:rsidRPr="005D6364">
        <w:rPr>
          <w:rFonts w:ascii="Garamond" w:hAnsi="Garamond" w:cs="Al Bayan Plain"/>
        </w:rPr>
        <w:t>ourg</w:t>
      </w:r>
      <w:r w:rsidR="00D974B2" w:rsidRPr="005D6364">
        <w:rPr>
          <w:rFonts w:ascii="Garamond" w:hAnsi="Garamond" w:cs="Al Bayan Plain"/>
        </w:rPr>
        <w:t xml:space="preserve">eault, </w:t>
      </w:r>
      <w:r w:rsidR="00D974B2" w:rsidRPr="005D6364">
        <w:rPr>
          <w:rFonts w:ascii="Garamond" w:hAnsi="Garamond" w:cs="Al Bayan Plain"/>
          <w:i/>
          <w:iCs/>
        </w:rPr>
        <w:t>Eye of The</w:t>
      </w:r>
      <w:r w:rsidRPr="005D6364">
        <w:rPr>
          <w:rFonts w:ascii="Garamond" w:hAnsi="Garamond" w:cs="Al Bayan Plain"/>
          <w:i/>
          <w:iCs/>
        </w:rPr>
        <w:t xml:space="preserve"> </w:t>
      </w:r>
      <w:r w:rsidR="00D974B2" w:rsidRPr="005D6364">
        <w:rPr>
          <w:rFonts w:ascii="Garamond" w:hAnsi="Garamond" w:cs="Al Bayan Plain"/>
          <w:i/>
          <w:iCs/>
        </w:rPr>
        <w:t>Heart</w:t>
      </w:r>
      <w:r w:rsidRPr="005D6364">
        <w:rPr>
          <w:rFonts w:ascii="Garamond" w:hAnsi="Garamond" w:cs="Al Bayan Plain"/>
          <w:i/>
          <w:iCs/>
        </w:rPr>
        <w:t xml:space="preserve"> – A Spiritual Journey into the Imaginal Realm</w:t>
      </w:r>
      <w:r w:rsidRPr="005D6364">
        <w:rPr>
          <w:rFonts w:ascii="Garamond" w:hAnsi="Garamond" w:cs="Al Bayan Plain"/>
        </w:rPr>
        <w:t>, pg 121</w:t>
      </w:r>
    </w:p>
    <w:p w:rsidR="00083CE6" w:rsidRPr="005D6364" w:rsidRDefault="00083CE6">
      <w:pPr>
        <w:rPr>
          <w:rFonts w:ascii="Garamond" w:hAnsi="Garamond" w:cs="Al Bayan Plain"/>
        </w:rPr>
      </w:pPr>
    </w:p>
    <w:p w:rsidR="00083CE6" w:rsidRPr="005D6364" w:rsidRDefault="00263C4F">
      <w:pPr>
        <w:rPr>
          <w:rFonts w:ascii="Garamond" w:hAnsi="Garamond" w:cs="Al Bayan Plain"/>
        </w:rPr>
      </w:pPr>
      <w:r w:rsidRPr="005D6364">
        <w:rPr>
          <w:rFonts w:ascii="Garamond" w:hAnsi="Garamond" w:cs="Al Bayan Plain"/>
        </w:rPr>
        <w:t xml:space="preserve">Rebecca Nottingham, </w:t>
      </w:r>
      <w:r w:rsidRPr="005D6364">
        <w:rPr>
          <w:rFonts w:ascii="Garamond" w:hAnsi="Garamond" w:cs="Al Bayan Plain"/>
          <w:i/>
          <w:iCs/>
        </w:rPr>
        <w:t>The Work - Esotericism and Christian Psychology</w:t>
      </w:r>
      <w:r w:rsidRPr="005D6364">
        <w:rPr>
          <w:rFonts w:ascii="Garamond" w:hAnsi="Garamond" w:cs="Al Bayan Plain"/>
        </w:rPr>
        <w:t>,</w:t>
      </w:r>
      <w:r w:rsidR="00083CE6" w:rsidRPr="005D6364">
        <w:rPr>
          <w:rFonts w:ascii="Garamond" w:hAnsi="Garamond" w:cs="Al Bayan Plain"/>
        </w:rPr>
        <w:t xml:space="preserve"> p126</w:t>
      </w:r>
      <w:r w:rsidR="00D473CA" w:rsidRPr="005D6364">
        <w:rPr>
          <w:rFonts w:ascii="Garamond" w:hAnsi="Garamond" w:cs="Al Bayan Plain"/>
        </w:rPr>
        <w:t>, 228-229</w:t>
      </w:r>
    </w:p>
    <w:p w:rsidR="00C7525D" w:rsidRPr="005D6364" w:rsidRDefault="00C7525D">
      <w:pPr>
        <w:rPr>
          <w:rFonts w:ascii="Garamond" w:hAnsi="Garamond" w:cs="Al Bayan Plain"/>
        </w:rPr>
      </w:pPr>
    </w:p>
    <w:p w:rsidR="00C7525D" w:rsidRPr="005D6364" w:rsidRDefault="00263C4F">
      <w:pPr>
        <w:rPr>
          <w:rFonts w:ascii="Garamond" w:hAnsi="Garamond" w:cs="Al Bayan Plain"/>
        </w:rPr>
      </w:pPr>
      <w:r w:rsidRPr="005D6364">
        <w:rPr>
          <w:rFonts w:ascii="Garamond" w:hAnsi="Garamond" w:cs="Al Bayan Plain"/>
        </w:rPr>
        <w:t xml:space="preserve">Beverly </w:t>
      </w:r>
      <w:r w:rsidR="00C7525D" w:rsidRPr="005D6364">
        <w:rPr>
          <w:rFonts w:ascii="Garamond" w:hAnsi="Garamond" w:cs="Al Bayan Plain"/>
        </w:rPr>
        <w:t xml:space="preserve">Lanzetta, </w:t>
      </w:r>
      <w:r w:rsidR="00C7525D" w:rsidRPr="005D6364">
        <w:rPr>
          <w:rFonts w:ascii="Garamond" w:hAnsi="Garamond" w:cs="Al Bayan Plain"/>
          <w:i/>
          <w:iCs/>
        </w:rPr>
        <w:t>The Monk Within</w:t>
      </w:r>
      <w:r w:rsidRPr="005D6364">
        <w:rPr>
          <w:rFonts w:ascii="Garamond" w:hAnsi="Garamond" w:cs="Al Bayan Plain"/>
          <w:i/>
          <w:iCs/>
        </w:rPr>
        <w:t xml:space="preserve"> – Embracing a Sacred Way</w:t>
      </w:r>
      <w:r w:rsidRPr="005D6364">
        <w:rPr>
          <w:rFonts w:ascii="Garamond" w:hAnsi="Garamond" w:cs="Al Bayan Plain"/>
        </w:rPr>
        <w:t xml:space="preserve"> of Life,</w:t>
      </w:r>
      <w:r w:rsidR="00C7525D" w:rsidRPr="005D6364">
        <w:rPr>
          <w:rFonts w:ascii="Garamond" w:hAnsi="Garamond" w:cs="Al Bayan Plain"/>
        </w:rPr>
        <w:t xml:space="preserve"> p 69</w:t>
      </w:r>
    </w:p>
    <w:p w:rsidR="00B70CBF" w:rsidRPr="005D6364" w:rsidRDefault="00B70CBF">
      <w:pPr>
        <w:rPr>
          <w:rFonts w:ascii="Garamond" w:hAnsi="Garamond" w:cs="Al Bayan Plain"/>
        </w:rPr>
      </w:pPr>
    </w:p>
    <w:p w:rsidR="00B70CBF" w:rsidRPr="005D6364" w:rsidRDefault="00B70CBF">
      <w:pPr>
        <w:rPr>
          <w:rFonts w:ascii="Garamond" w:hAnsi="Garamond" w:cs="Al Bayan Plain"/>
        </w:rPr>
      </w:pPr>
      <w:r w:rsidRPr="005D6364">
        <w:rPr>
          <w:rFonts w:ascii="Garamond" w:hAnsi="Garamond" w:cs="Al Bayan Plain"/>
        </w:rPr>
        <w:t xml:space="preserve">Joe Dispenza, </w:t>
      </w:r>
      <w:r w:rsidRPr="005D6364">
        <w:rPr>
          <w:rFonts w:ascii="Garamond" w:hAnsi="Garamond" w:cs="Al Bayan Plain"/>
          <w:i/>
          <w:iCs/>
        </w:rPr>
        <w:t xml:space="preserve">Breaking the Habit of Being Yourself – How to Lose Your Mind </w:t>
      </w:r>
      <w:r w:rsidR="00A25C41" w:rsidRPr="005D6364">
        <w:rPr>
          <w:rFonts w:ascii="Garamond" w:hAnsi="Garamond" w:cs="Al Bayan Plain"/>
          <w:i/>
          <w:iCs/>
        </w:rPr>
        <w:t>and</w:t>
      </w:r>
      <w:r w:rsidRPr="005D6364">
        <w:rPr>
          <w:rFonts w:ascii="Garamond" w:hAnsi="Garamond" w:cs="Al Bayan Plain"/>
          <w:i/>
          <w:iCs/>
        </w:rPr>
        <w:t xml:space="preserve"> Create a New One, </w:t>
      </w:r>
      <w:r w:rsidRPr="005D6364">
        <w:rPr>
          <w:rFonts w:ascii="Garamond" w:hAnsi="Garamond" w:cs="Al Bayan Plain"/>
        </w:rPr>
        <w:t>pg 43</w:t>
      </w:r>
    </w:p>
    <w:p w:rsidR="00857C6D" w:rsidRPr="005D6364" w:rsidRDefault="00857C6D">
      <w:pPr>
        <w:rPr>
          <w:rFonts w:ascii="Garamond" w:hAnsi="Garamond" w:cs="Al Bayan Plain"/>
        </w:rPr>
      </w:pPr>
    </w:p>
    <w:p w:rsidR="00AD0BA7" w:rsidRPr="005D6364" w:rsidRDefault="00263C4F">
      <w:pPr>
        <w:rPr>
          <w:rFonts w:ascii="Garamond" w:hAnsi="Garamond" w:cs="Al Bayan Plain"/>
        </w:rPr>
      </w:pPr>
      <w:r w:rsidRPr="005D6364">
        <w:rPr>
          <w:rFonts w:ascii="Garamond" w:hAnsi="Garamond" w:cs="Al Bayan Plain"/>
        </w:rPr>
        <w:t xml:space="preserve">Maurice Nicoll, </w:t>
      </w:r>
      <w:r w:rsidRPr="005D6364">
        <w:rPr>
          <w:rFonts w:ascii="Garamond" w:hAnsi="Garamond" w:cs="Al Bayan Plain"/>
          <w:i/>
          <w:iCs/>
        </w:rPr>
        <w:t>Commentaries</w:t>
      </w:r>
      <w:r w:rsidR="00857C6D" w:rsidRPr="005D6364">
        <w:rPr>
          <w:rFonts w:ascii="Garamond" w:hAnsi="Garamond" w:cs="Al Bayan Plain"/>
        </w:rPr>
        <w:t xml:space="preserve">, </w:t>
      </w:r>
      <w:r w:rsidR="00E965D4" w:rsidRPr="005D6364">
        <w:rPr>
          <w:rFonts w:ascii="Garamond" w:hAnsi="Garamond" w:cs="Al Bayan Plain"/>
        </w:rPr>
        <w:t>“</w:t>
      </w:r>
      <w:r w:rsidR="00857C6D" w:rsidRPr="005D6364">
        <w:rPr>
          <w:rFonts w:ascii="Garamond" w:hAnsi="Garamond" w:cs="Al Bayan Plain"/>
        </w:rPr>
        <w:t>Commentary on Pride and Vanity</w:t>
      </w:r>
      <w:r w:rsidR="00E965D4" w:rsidRPr="005D6364">
        <w:rPr>
          <w:rFonts w:ascii="Garamond" w:hAnsi="Garamond" w:cs="Al Bayan Plain"/>
        </w:rPr>
        <w:t>” November 27, 1943</w:t>
      </w:r>
      <w:r w:rsidR="00857C6D" w:rsidRPr="005D6364">
        <w:rPr>
          <w:rFonts w:ascii="Garamond" w:hAnsi="Garamond" w:cs="Al Bayan Plain"/>
        </w:rPr>
        <w:t xml:space="preserve">, </w:t>
      </w:r>
      <w:r w:rsidR="00E965D4" w:rsidRPr="005D6364">
        <w:rPr>
          <w:rFonts w:ascii="Garamond" w:hAnsi="Garamond" w:cs="Al Bayan Plain"/>
        </w:rPr>
        <w:t xml:space="preserve">Vol 1, </w:t>
      </w:r>
      <w:r w:rsidR="00857C6D" w:rsidRPr="005D6364">
        <w:rPr>
          <w:rFonts w:ascii="Garamond" w:hAnsi="Garamond" w:cs="Al Bayan Plain"/>
        </w:rPr>
        <w:t>p 357</w:t>
      </w:r>
    </w:p>
    <w:p w:rsidR="00AD0BA7" w:rsidRPr="005D6364" w:rsidRDefault="00263C4F" w:rsidP="00AD0BA7">
      <w:pPr>
        <w:rPr>
          <w:rFonts w:ascii="Garamond" w:hAnsi="Garamond" w:cs="Al Bayan Plain"/>
        </w:rPr>
      </w:pPr>
      <w:r w:rsidRPr="005D6364">
        <w:rPr>
          <w:rFonts w:ascii="Garamond" w:hAnsi="Garamond" w:cs="Al Bayan Plain"/>
        </w:rPr>
        <w:t xml:space="preserve">Maurice Nicoll, </w:t>
      </w:r>
      <w:r w:rsidRPr="005D6364">
        <w:rPr>
          <w:rFonts w:ascii="Garamond" w:hAnsi="Garamond" w:cs="Al Bayan Plain"/>
          <w:i/>
          <w:iCs/>
        </w:rPr>
        <w:t>Commentaries</w:t>
      </w:r>
      <w:r w:rsidR="00E965D4" w:rsidRPr="005D6364">
        <w:rPr>
          <w:rFonts w:ascii="Garamond" w:hAnsi="Garamond" w:cs="Al Bayan Plain"/>
        </w:rPr>
        <w:t>, “</w:t>
      </w:r>
      <w:r w:rsidR="009C0DEC" w:rsidRPr="005D6364">
        <w:rPr>
          <w:rFonts w:ascii="Garamond" w:hAnsi="Garamond" w:cs="Al Bayan Plain"/>
        </w:rPr>
        <w:t>Internal and External Considering</w:t>
      </w:r>
      <w:r w:rsidR="00E965D4" w:rsidRPr="005D6364">
        <w:rPr>
          <w:rFonts w:ascii="Garamond" w:hAnsi="Garamond" w:cs="Al Bayan Plain"/>
        </w:rPr>
        <w:t xml:space="preserve">” February 22, 1943, Vol 1, </w:t>
      </w:r>
      <w:r w:rsidR="009C0DEC" w:rsidRPr="005D6364">
        <w:rPr>
          <w:rFonts w:ascii="Garamond" w:hAnsi="Garamond" w:cs="Al Bayan Plain"/>
        </w:rPr>
        <w:t xml:space="preserve"> </w:t>
      </w:r>
      <w:r w:rsidR="00AD0BA7" w:rsidRPr="005D6364">
        <w:rPr>
          <w:rFonts w:ascii="Garamond" w:hAnsi="Garamond" w:cs="Al Bayan Plain"/>
        </w:rPr>
        <w:t>p</w:t>
      </w:r>
      <w:r w:rsidR="00E965D4" w:rsidRPr="005D6364">
        <w:rPr>
          <w:rFonts w:ascii="Garamond" w:hAnsi="Garamond" w:cs="Al Bayan Plain"/>
        </w:rPr>
        <w:t>g</w:t>
      </w:r>
      <w:r w:rsidR="00AD0BA7" w:rsidRPr="005D6364">
        <w:rPr>
          <w:rFonts w:ascii="Garamond" w:hAnsi="Garamond" w:cs="Al Bayan Plain"/>
        </w:rPr>
        <w:t xml:space="preserve"> 253  </w:t>
      </w:r>
    </w:p>
    <w:p w:rsidR="00AD0BA7" w:rsidRPr="005D6364" w:rsidRDefault="00263C4F" w:rsidP="00AD0BA7">
      <w:pPr>
        <w:rPr>
          <w:rFonts w:ascii="Garamond" w:hAnsi="Garamond" w:cs="Al Bayan Plain"/>
        </w:rPr>
      </w:pPr>
      <w:r w:rsidRPr="005D6364">
        <w:rPr>
          <w:rFonts w:ascii="Garamond" w:hAnsi="Garamond" w:cs="Al Bayan Plain"/>
        </w:rPr>
        <w:t xml:space="preserve">Maurice Nicoll, </w:t>
      </w:r>
      <w:r w:rsidRPr="005D6364">
        <w:rPr>
          <w:rFonts w:ascii="Garamond" w:hAnsi="Garamond" w:cs="Al Bayan Plain"/>
          <w:i/>
          <w:iCs/>
        </w:rPr>
        <w:t>Commentaries</w:t>
      </w:r>
      <w:r w:rsidR="00E965D4" w:rsidRPr="005D6364">
        <w:rPr>
          <w:rFonts w:ascii="Garamond" w:hAnsi="Garamond" w:cs="Al Bayan Plain"/>
        </w:rPr>
        <w:t>, “</w:t>
      </w:r>
      <w:r w:rsidR="00AD0BA7" w:rsidRPr="005D6364">
        <w:rPr>
          <w:rFonts w:ascii="Garamond" w:hAnsi="Garamond" w:cs="Al Bayan Plain"/>
        </w:rPr>
        <w:t>Pictures and Imagination</w:t>
      </w:r>
      <w:r w:rsidR="00E965D4" w:rsidRPr="005D6364">
        <w:rPr>
          <w:rFonts w:ascii="Garamond" w:hAnsi="Garamond" w:cs="Al Bayan Plain"/>
        </w:rPr>
        <w:t xml:space="preserve">” </w:t>
      </w:r>
      <w:r w:rsidR="00840240" w:rsidRPr="005D6364">
        <w:rPr>
          <w:rFonts w:ascii="Garamond" w:hAnsi="Garamond" w:cs="Al Bayan Plain"/>
        </w:rPr>
        <w:t>June 24, 1944, Vol 2,</w:t>
      </w:r>
      <w:r w:rsidR="00AD0BA7" w:rsidRPr="005D6364">
        <w:rPr>
          <w:rFonts w:ascii="Garamond" w:hAnsi="Garamond" w:cs="Al Bayan Plain"/>
        </w:rPr>
        <w:t xml:space="preserve"> p</w:t>
      </w:r>
      <w:r w:rsidR="00840240" w:rsidRPr="005D6364">
        <w:rPr>
          <w:rFonts w:ascii="Garamond" w:hAnsi="Garamond" w:cs="Al Bayan Plain"/>
        </w:rPr>
        <w:t>g</w:t>
      </w:r>
      <w:r w:rsidR="00AD0BA7" w:rsidRPr="005D6364">
        <w:rPr>
          <w:rFonts w:ascii="Garamond" w:hAnsi="Garamond" w:cs="Al Bayan Plain"/>
        </w:rPr>
        <w:t>. 458</w:t>
      </w:r>
    </w:p>
    <w:p w:rsidR="00AD0BA7" w:rsidRPr="005D6364" w:rsidRDefault="00263C4F" w:rsidP="00AD0BA7">
      <w:pPr>
        <w:rPr>
          <w:rFonts w:ascii="Garamond" w:hAnsi="Garamond" w:cs="Al Bayan Plain"/>
        </w:rPr>
      </w:pPr>
      <w:r w:rsidRPr="005D6364">
        <w:rPr>
          <w:rFonts w:ascii="Garamond" w:hAnsi="Garamond" w:cs="Al Bayan Plain"/>
        </w:rPr>
        <w:t xml:space="preserve">Maurice Nicoll, </w:t>
      </w:r>
      <w:r w:rsidRPr="005D6364">
        <w:rPr>
          <w:rFonts w:ascii="Garamond" w:hAnsi="Garamond" w:cs="Al Bayan Plain"/>
          <w:i/>
          <w:iCs/>
        </w:rPr>
        <w:t>Commentaries</w:t>
      </w:r>
      <w:r w:rsidR="00E965D4" w:rsidRPr="005D6364">
        <w:rPr>
          <w:rFonts w:ascii="Garamond" w:hAnsi="Garamond" w:cs="Al Bayan Plain"/>
        </w:rPr>
        <w:t>, “</w:t>
      </w:r>
      <w:r w:rsidR="00AD0BA7" w:rsidRPr="005D6364">
        <w:rPr>
          <w:rFonts w:ascii="Garamond" w:hAnsi="Garamond" w:cs="Al Bayan Plain"/>
        </w:rPr>
        <w:t>Stages of Awakening in the Work</w:t>
      </w:r>
      <w:r w:rsidR="00E965D4" w:rsidRPr="005D6364">
        <w:rPr>
          <w:rFonts w:ascii="Garamond" w:hAnsi="Garamond" w:cs="Al Bayan Plain"/>
        </w:rPr>
        <w:t>” June 10, 1944, Vol 2,</w:t>
      </w:r>
      <w:r w:rsidR="00AD0BA7" w:rsidRPr="005D6364">
        <w:rPr>
          <w:rFonts w:ascii="Garamond" w:hAnsi="Garamond" w:cs="Al Bayan Plain"/>
        </w:rPr>
        <w:t xml:space="preserve"> p</w:t>
      </w:r>
      <w:r w:rsidR="00E965D4" w:rsidRPr="005D6364">
        <w:rPr>
          <w:rFonts w:ascii="Garamond" w:hAnsi="Garamond" w:cs="Al Bayan Plain"/>
        </w:rPr>
        <w:t>g</w:t>
      </w:r>
      <w:r w:rsidR="00AD0BA7" w:rsidRPr="005D6364">
        <w:rPr>
          <w:rFonts w:ascii="Garamond" w:hAnsi="Garamond" w:cs="Al Bayan Plain"/>
        </w:rPr>
        <w:t>. 454</w:t>
      </w:r>
    </w:p>
    <w:p w:rsidR="00AD0BA7" w:rsidRPr="005D6364" w:rsidRDefault="00263C4F" w:rsidP="00AD0BA7">
      <w:pPr>
        <w:rPr>
          <w:rFonts w:ascii="Garamond" w:hAnsi="Garamond" w:cs="Al Bayan Plain"/>
        </w:rPr>
      </w:pPr>
      <w:r w:rsidRPr="005D6364">
        <w:rPr>
          <w:rFonts w:ascii="Garamond" w:hAnsi="Garamond" w:cs="Al Bayan Plain"/>
        </w:rPr>
        <w:t xml:space="preserve">Maurice Nicoll, </w:t>
      </w:r>
      <w:r w:rsidRPr="005D6364">
        <w:rPr>
          <w:rFonts w:ascii="Garamond" w:hAnsi="Garamond" w:cs="Al Bayan Plain"/>
          <w:i/>
          <w:iCs/>
        </w:rPr>
        <w:t>Commentaries</w:t>
      </w:r>
      <w:r w:rsidR="00840240" w:rsidRPr="005D6364">
        <w:rPr>
          <w:rFonts w:ascii="Garamond" w:hAnsi="Garamond" w:cs="Al Bayan Plain"/>
        </w:rPr>
        <w:t>, “</w:t>
      </w:r>
      <w:r w:rsidR="00270184" w:rsidRPr="005D6364">
        <w:rPr>
          <w:rFonts w:ascii="Garamond" w:hAnsi="Garamond" w:cs="Al Bayan Plain"/>
        </w:rPr>
        <w:t>Notes on Self-Observation</w:t>
      </w:r>
      <w:r w:rsidR="00840240" w:rsidRPr="005D6364">
        <w:rPr>
          <w:rFonts w:ascii="Garamond" w:hAnsi="Garamond" w:cs="Al Bayan Plain"/>
        </w:rPr>
        <w:t xml:space="preserve">” </w:t>
      </w:r>
      <w:r w:rsidR="00B70CBF" w:rsidRPr="005D6364">
        <w:rPr>
          <w:rFonts w:ascii="Garamond" w:hAnsi="Garamond" w:cs="Al Bayan Plain"/>
        </w:rPr>
        <w:t>January 10, 1948, Vol 3,</w:t>
      </w:r>
      <w:r w:rsidR="00AD0BA7" w:rsidRPr="005D6364">
        <w:rPr>
          <w:rFonts w:ascii="Garamond" w:hAnsi="Garamond" w:cs="Al Bayan Plain"/>
        </w:rPr>
        <w:t xml:space="preserve"> p</w:t>
      </w:r>
      <w:r w:rsidR="00B70CBF" w:rsidRPr="005D6364">
        <w:rPr>
          <w:rFonts w:ascii="Garamond" w:hAnsi="Garamond" w:cs="Al Bayan Plain"/>
        </w:rPr>
        <w:t>g</w:t>
      </w:r>
      <w:r w:rsidR="00AD0BA7" w:rsidRPr="005D6364">
        <w:rPr>
          <w:rFonts w:ascii="Garamond" w:hAnsi="Garamond" w:cs="Al Bayan Plain"/>
        </w:rPr>
        <w:t xml:space="preserve"> 110</w:t>
      </w:r>
      <w:r w:rsidR="00B70CBF" w:rsidRPr="005D6364">
        <w:rPr>
          <w:rFonts w:ascii="Garamond" w:hAnsi="Garamond" w:cs="Al Bayan Plain"/>
        </w:rPr>
        <w:t>6</w:t>
      </w:r>
    </w:p>
    <w:p w:rsidR="001C4C91" w:rsidRPr="005D6364" w:rsidRDefault="00263C4F" w:rsidP="00AD0BA7">
      <w:pPr>
        <w:rPr>
          <w:rFonts w:ascii="Garamond" w:hAnsi="Garamond" w:cs="Al Bayan Plain"/>
        </w:rPr>
      </w:pPr>
      <w:r w:rsidRPr="005D6364">
        <w:rPr>
          <w:rFonts w:ascii="Garamond" w:hAnsi="Garamond" w:cs="Al Bayan Plain"/>
        </w:rPr>
        <w:t xml:space="preserve">Maurice Nicoll, </w:t>
      </w:r>
      <w:r w:rsidRPr="005D6364">
        <w:rPr>
          <w:rFonts w:ascii="Garamond" w:hAnsi="Garamond" w:cs="Al Bayan Plain"/>
          <w:i/>
          <w:iCs/>
        </w:rPr>
        <w:t>Commentaries</w:t>
      </w:r>
      <w:r w:rsidR="00B70CBF" w:rsidRPr="005D6364">
        <w:rPr>
          <w:rFonts w:ascii="Garamond" w:hAnsi="Garamond" w:cs="Al Bayan Plain"/>
        </w:rPr>
        <w:t>, “</w:t>
      </w:r>
      <w:r w:rsidR="001C4C91" w:rsidRPr="005D6364">
        <w:rPr>
          <w:rFonts w:ascii="Garamond" w:hAnsi="Garamond" w:cs="Al Bayan Plain"/>
        </w:rPr>
        <w:t xml:space="preserve">On Observing Internal </w:t>
      </w:r>
      <w:r w:rsidR="009C0DEC" w:rsidRPr="005D6364">
        <w:rPr>
          <w:rFonts w:ascii="Garamond" w:hAnsi="Garamond" w:cs="Al Bayan Plain"/>
        </w:rPr>
        <w:t>C</w:t>
      </w:r>
      <w:r w:rsidR="001C4C91" w:rsidRPr="005D6364">
        <w:rPr>
          <w:rFonts w:ascii="Garamond" w:hAnsi="Garamond" w:cs="Al Bayan Plain"/>
        </w:rPr>
        <w:t>onsidering</w:t>
      </w:r>
      <w:r w:rsidR="00B70CBF" w:rsidRPr="005D6364">
        <w:rPr>
          <w:rFonts w:ascii="Garamond" w:hAnsi="Garamond" w:cs="Al Bayan Plain"/>
        </w:rPr>
        <w:t>” October 8, 1949, Vol 4,</w:t>
      </w:r>
      <w:r w:rsidR="001C4C91" w:rsidRPr="005D6364">
        <w:rPr>
          <w:rFonts w:ascii="Garamond" w:hAnsi="Garamond" w:cs="Al Bayan Plain"/>
        </w:rPr>
        <w:t xml:space="preserve"> p</w:t>
      </w:r>
      <w:r w:rsidR="00B70CBF" w:rsidRPr="005D6364">
        <w:rPr>
          <w:rFonts w:ascii="Garamond" w:hAnsi="Garamond" w:cs="Al Bayan Plain"/>
        </w:rPr>
        <w:t>g.</w:t>
      </w:r>
      <w:r w:rsidR="001C4C91" w:rsidRPr="005D6364">
        <w:rPr>
          <w:rFonts w:ascii="Garamond" w:hAnsi="Garamond" w:cs="Al Bayan Plain"/>
        </w:rPr>
        <w:t xml:space="preserve"> 132</w:t>
      </w:r>
      <w:r w:rsidR="00B70CBF" w:rsidRPr="005D6364">
        <w:rPr>
          <w:rFonts w:ascii="Garamond" w:hAnsi="Garamond" w:cs="Al Bayan Plain"/>
        </w:rPr>
        <w:t>8</w:t>
      </w:r>
    </w:p>
    <w:p w:rsidR="00AD0BA7" w:rsidRDefault="00263C4F" w:rsidP="00AD0BA7">
      <w:pPr>
        <w:rPr>
          <w:rFonts w:ascii="Garamond" w:hAnsi="Garamond" w:cs="Al Bayan Plain"/>
        </w:rPr>
      </w:pPr>
      <w:r w:rsidRPr="005D6364">
        <w:rPr>
          <w:rFonts w:ascii="Garamond" w:hAnsi="Garamond" w:cs="Al Bayan Plain"/>
        </w:rPr>
        <w:t xml:space="preserve">Maurice Nicoll, </w:t>
      </w:r>
      <w:r w:rsidRPr="005D6364">
        <w:rPr>
          <w:rFonts w:ascii="Garamond" w:hAnsi="Garamond" w:cs="Al Bayan Plain"/>
          <w:i/>
          <w:iCs/>
        </w:rPr>
        <w:t>Commentarie</w:t>
      </w:r>
      <w:r w:rsidR="00B70CBF" w:rsidRPr="005D6364">
        <w:rPr>
          <w:rFonts w:ascii="Garamond" w:hAnsi="Garamond" w:cs="Al Bayan Plain"/>
          <w:i/>
          <w:iCs/>
        </w:rPr>
        <w:t xml:space="preserve">s, </w:t>
      </w:r>
      <w:r w:rsidR="00B70CBF" w:rsidRPr="005D6364">
        <w:rPr>
          <w:rFonts w:ascii="Garamond" w:hAnsi="Garamond" w:cs="Al Bayan Plain"/>
        </w:rPr>
        <w:t>“</w:t>
      </w:r>
      <w:r w:rsidR="003679DB" w:rsidRPr="005D6364">
        <w:rPr>
          <w:rFonts w:ascii="Garamond" w:hAnsi="Garamond" w:cs="Al Bayan Plain"/>
        </w:rPr>
        <w:t xml:space="preserve">The Necessity of Having a </w:t>
      </w:r>
      <w:r w:rsidR="00B70CBF" w:rsidRPr="005D6364">
        <w:rPr>
          <w:rFonts w:ascii="Garamond" w:hAnsi="Garamond" w:cs="Al Bayan Plain"/>
        </w:rPr>
        <w:t>P</w:t>
      </w:r>
      <w:r w:rsidR="003679DB" w:rsidRPr="005D6364">
        <w:rPr>
          <w:rFonts w:ascii="Garamond" w:hAnsi="Garamond" w:cs="Al Bayan Plain"/>
        </w:rPr>
        <w:t>oint in the Work</w:t>
      </w:r>
      <w:r w:rsidR="00B70CBF" w:rsidRPr="005D6364">
        <w:rPr>
          <w:rFonts w:ascii="Garamond" w:hAnsi="Garamond" w:cs="Al Bayan Plain"/>
        </w:rPr>
        <w:t>” April 13, 1951</w:t>
      </w:r>
      <w:r w:rsidR="003679DB" w:rsidRPr="005D6364">
        <w:rPr>
          <w:rFonts w:ascii="Garamond" w:hAnsi="Garamond" w:cs="Al Bayan Plain"/>
        </w:rPr>
        <w:t>,</w:t>
      </w:r>
      <w:r w:rsidR="00B70CBF" w:rsidRPr="005D6364">
        <w:rPr>
          <w:rFonts w:ascii="Garamond" w:hAnsi="Garamond" w:cs="Al Bayan Plain"/>
        </w:rPr>
        <w:t xml:space="preserve"> Vol 4,</w:t>
      </w:r>
      <w:r w:rsidR="003679DB" w:rsidRPr="005D6364">
        <w:rPr>
          <w:rFonts w:ascii="Garamond" w:hAnsi="Garamond" w:cs="Al Bayan Plain"/>
        </w:rPr>
        <w:t xml:space="preserve"> p</w:t>
      </w:r>
      <w:r w:rsidR="00B70CBF" w:rsidRPr="005D6364">
        <w:rPr>
          <w:rFonts w:ascii="Garamond" w:hAnsi="Garamond" w:cs="Al Bayan Plain"/>
        </w:rPr>
        <w:t>g</w:t>
      </w:r>
      <w:r w:rsidR="003679DB" w:rsidRPr="005D6364">
        <w:rPr>
          <w:rFonts w:ascii="Garamond" w:hAnsi="Garamond" w:cs="Al Bayan Plain"/>
        </w:rPr>
        <w:t xml:space="preserve"> 1466</w:t>
      </w:r>
    </w:p>
    <w:p w:rsidR="00CF190F" w:rsidRDefault="00CF190F" w:rsidP="00AD0BA7">
      <w:pPr>
        <w:rPr>
          <w:rFonts w:ascii="Garamond" w:hAnsi="Garamond" w:cs="Al Bayan Plain"/>
        </w:rPr>
      </w:pPr>
    </w:p>
    <w:p w:rsidR="00CF190F" w:rsidRDefault="00CF190F" w:rsidP="00AD0BA7">
      <w:pPr>
        <w:rPr>
          <w:rFonts w:ascii="Garamond" w:hAnsi="Garamond" w:cs="Al Bayan Plain"/>
        </w:rPr>
      </w:pPr>
    </w:p>
    <w:p w:rsidR="00CF190F" w:rsidRPr="005D6364" w:rsidRDefault="00CF190F" w:rsidP="00AD0BA7">
      <w:pPr>
        <w:rPr>
          <w:rFonts w:ascii="Garamond" w:hAnsi="Garamond" w:cs="Al Bayan Plain"/>
        </w:rPr>
      </w:pPr>
      <w:r w:rsidRPr="005D6364">
        <w:rPr>
          <w:rFonts w:ascii="Garamond" w:eastAsia="Times New Roman" w:hAnsi="Garamond" w:cs="Al Bayan Plain"/>
          <w:color w:val="000000"/>
        </w:rPr>
        <w:t>Cynthia Bourgeault says that when “something is received, … the mind gets playing with it and starts to fill in details, so that before long … it has run off its own rails.”</w:t>
      </w:r>
    </w:p>
    <w:p w:rsidR="00AD0BA7" w:rsidRDefault="00AD0BA7" w:rsidP="00AD0BA7">
      <w:pPr>
        <w:rPr>
          <w:rFonts w:ascii="Garamond" w:hAnsi="Garamond" w:cs="Al Bayan Plain"/>
        </w:rPr>
      </w:pPr>
    </w:p>
    <w:p w:rsidR="00CF190F" w:rsidRDefault="00CF190F" w:rsidP="00CF190F">
      <w:pPr>
        <w:rPr>
          <w:rFonts w:ascii="Garamond" w:hAnsi="Garamond"/>
        </w:rPr>
      </w:pPr>
      <w:r>
        <w:rPr>
          <w:rFonts w:ascii="Garamond" w:hAnsi="Garamond"/>
        </w:rPr>
        <w:t xml:space="preserve">“One’s personal life story ceases </w:t>
      </w:r>
      <w:r w:rsidRPr="00640886">
        <w:rPr>
          <w:rFonts w:ascii="Garamond" w:hAnsi="Garamond"/>
        </w:rPr>
        <w:t xml:space="preserve">to be a treasure house to be mined and is seen for what it is: simply a fractal of the </w:t>
      </w:r>
      <w:r>
        <w:rPr>
          <w:rFonts w:ascii="Garamond" w:hAnsi="Garamond"/>
        </w:rPr>
        <w:t xml:space="preserve">one </w:t>
      </w:r>
      <w:r w:rsidRPr="00640886">
        <w:rPr>
          <w:rFonts w:ascii="Garamond" w:hAnsi="Garamond"/>
        </w:rPr>
        <w:t xml:space="preserve">great heart of our </w:t>
      </w:r>
      <w:r>
        <w:rPr>
          <w:rFonts w:ascii="Garamond" w:hAnsi="Garamond"/>
        </w:rPr>
        <w:t>C</w:t>
      </w:r>
      <w:r w:rsidRPr="00640886">
        <w:rPr>
          <w:rFonts w:ascii="Garamond" w:hAnsi="Garamond"/>
        </w:rPr>
        <w:t xml:space="preserve">ommon </w:t>
      </w:r>
      <w:r>
        <w:rPr>
          <w:rFonts w:ascii="Garamond" w:hAnsi="Garamond"/>
        </w:rPr>
        <w:t>F</w:t>
      </w:r>
      <w:r w:rsidRPr="00640886">
        <w:rPr>
          <w:rFonts w:ascii="Garamond" w:hAnsi="Garamond"/>
        </w:rPr>
        <w:t>ather.</w:t>
      </w:r>
      <w:r>
        <w:rPr>
          <w:rFonts w:ascii="Garamond" w:hAnsi="Garamond"/>
        </w:rPr>
        <w:t>” (Cynthia Bourgeault</w:t>
      </w:r>
      <w:r w:rsidRPr="00640886">
        <w:rPr>
          <w:rFonts w:ascii="Garamond" w:hAnsi="Garamond"/>
          <w:i/>
          <w:iCs/>
        </w:rPr>
        <w:t>, Eye of the Heart</w:t>
      </w:r>
      <w:r>
        <w:rPr>
          <w:rFonts w:ascii="Garamond" w:hAnsi="Garamond"/>
        </w:rPr>
        <w:t>, pg. 102)</w:t>
      </w:r>
    </w:p>
    <w:p w:rsidR="00CF190F" w:rsidRDefault="00CF190F" w:rsidP="00CF190F">
      <w:pPr>
        <w:rPr>
          <w:rFonts w:ascii="Garamond" w:hAnsi="Garamond"/>
        </w:rPr>
      </w:pPr>
      <w:r w:rsidRPr="00640886">
        <w:rPr>
          <w:rFonts w:ascii="Garamond" w:hAnsi="Garamond"/>
        </w:rPr>
        <w:t xml:space="preserve">great heart of our </w:t>
      </w:r>
      <w:r>
        <w:rPr>
          <w:rFonts w:ascii="Garamond" w:hAnsi="Garamond"/>
        </w:rPr>
        <w:t>C</w:t>
      </w:r>
      <w:r w:rsidRPr="00640886">
        <w:rPr>
          <w:rFonts w:ascii="Garamond" w:hAnsi="Garamond"/>
        </w:rPr>
        <w:t xml:space="preserve">ommon </w:t>
      </w:r>
      <w:r>
        <w:rPr>
          <w:rFonts w:ascii="Garamond" w:hAnsi="Garamond"/>
        </w:rPr>
        <w:t>F</w:t>
      </w:r>
      <w:r w:rsidRPr="00640886">
        <w:rPr>
          <w:rFonts w:ascii="Garamond" w:hAnsi="Garamond"/>
        </w:rPr>
        <w:t>ather.</w:t>
      </w:r>
      <w:r>
        <w:rPr>
          <w:rFonts w:ascii="Garamond" w:hAnsi="Garamond"/>
        </w:rPr>
        <w:t>” (Cynthia Bourgeault</w:t>
      </w:r>
      <w:r w:rsidRPr="00640886">
        <w:rPr>
          <w:rFonts w:ascii="Garamond" w:hAnsi="Garamond"/>
          <w:i/>
          <w:iCs/>
        </w:rPr>
        <w:t>, Eye of the Heart</w:t>
      </w:r>
      <w:r>
        <w:rPr>
          <w:rFonts w:ascii="Garamond" w:hAnsi="Garamond"/>
        </w:rPr>
        <w:t>, pg. 102)</w:t>
      </w:r>
    </w:p>
    <w:p w:rsidR="00CF190F" w:rsidRDefault="00CF190F" w:rsidP="00AD0BA7">
      <w:pPr>
        <w:rPr>
          <w:rFonts w:ascii="Garamond" w:hAnsi="Garamond" w:cs="Al Bayan Plain"/>
        </w:rPr>
      </w:pPr>
    </w:p>
    <w:p w:rsidR="009960B7" w:rsidRDefault="009960B7" w:rsidP="009960B7">
      <w:pPr>
        <w:rPr>
          <w:rFonts w:ascii="Garamond" w:eastAsia="Times New Roman" w:hAnsi="Garamond" w:cs="Al Bayan Plain"/>
          <w:color w:val="000000"/>
        </w:rPr>
      </w:pPr>
      <w:r w:rsidRPr="005D6364">
        <w:rPr>
          <w:rFonts w:ascii="Garamond" w:eastAsia="Times New Roman" w:hAnsi="Garamond" w:cs="Al Bayan Plain"/>
          <w:color w:val="000000"/>
        </w:rPr>
        <w:t>…memory,  imagination, and intellect - you will be called to go beyond them.  They will play a different part in your life as you grow spiritually.  You will always have a use for them, but you will have .. The very source of life itself...(William Menninger. The Loving Search for God, p 13)</w:t>
      </w:r>
    </w:p>
    <w:p w:rsidR="00DD0CC7" w:rsidRDefault="00DD0CC7" w:rsidP="009960B7">
      <w:pPr>
        <w:rPr>
          <w:rFonts w:ascii="Garamond" w:eastAsia="Times New Roman" w:hAnsi="Garamond" w:cs="Al Bayan Plain"/>
          <w:color w:val="000000"/>
        </w:rPr>
      </w:pPr>
    </w:p>
    <w:p w:rsidR="00DD0CC7" w:rsidRPr="005D6364" w:rsidRDefault="00DD0CC7" w:rsidP="00DD0CC7">
      <w:pPr>
        <w:rPr>
          <w:rFonts w:ascii="Garamond" w:hAnsi="Garamond" w:cs="Al Bayan Plain"/>
        </w:rPr>
      </w:pPr>
      <w:r w:rsidRPr="005D6364">
        <w:rPr>
          <w:rFonts w:ascii="Garamond" w:hAnsi="Garamond" w:cs="Al Bayan Plain"/>
        </w:rPr>
        <w:t xml:space="preserve">We cannot change if our pictures of ourselves dominate us.  We have pictures of ourselves, but also of other people. This all belongs to the state of Waking Sleep – that mechanicality we talked about last week – Man 1, 2, and 3.   Pictures of ourselves are formed from imagination and keep us asleep. </w:t>
      </w:r>
    </w:p>
    <w:p w:rsidR="00DD0CC7" w:rsidRPr="005D6364" w:rsidRDefault="00DD0CC7" w:rsidP="009960B7">
      <w:pPr>
        <w:rPr>
          <w:rFonts w:ascii="Garamond" w:eastAsia="Times New Roman" w:hAnsi="Garamond" w:cs="Al Bayan Plain"/>
          <w:color w:val="000000"/>
        </w:rPr>
      </w:pPr>
    </w:p>
    <w:p w:rsidR="009960B7" w:rsidRPr="005D6364" w:rsidRDefault="009960B7" w:rsidP="00AD0BA7">
      <w:pPr>
        <w:rPr>
          <w:rFonts w:ascii="Garamond" w:hAnsi="Garamond" w:cs="Al Bayan Plain"/>
        </w:rPr>
      </w:pPr>
    </w:p>
    <w:p w:rsidR="00AD0BA7" w:rsidRPr="00371210" w:rsidRDefault="00AD0BA7" w:rsidP="00AD0BA7">
      <w:pPr>
        <w:rPr>
          <w:rFonts w:asciiTheme="majorHAnsi" w:hAnsiTheme="majorHAnsi" w:cstheme="majorHAnsi"/>
        </w:rPr>
      </w:pPr>
    </w:p>
    <w:p w:rsidR="00AD0BA7" w:rsidRDefault="00AD0BA7">
      <w:pPr>
        <w:rPr>
          <w:rFonts w:cstheme="minorHAnsi"/>
        </w:rPr>
      </w:pPr>
    </w:p>
    <w:p w:rsidR="00AD0BA7" w:rsidRDefault="00AD0BA7">
      <w:pPr>
        <w:rPr>
          <w:rFonts w:cstheme="minorHAnsi"/>
        </w:rPr>
      </w:pPr>
    </w:p>
    <w:p w:rsidR="00AD0BA7" w:rsidRPr="00AD0BA7" w:rsidRDefault="00AD0BA7">
      <w:pPr>
        <w:rPr>
          <w:rFonts w:asciiTheme="majorHAnsi" w:hAnsiTheme="majorHAnsi" w:cstheme="majorHAnsi"/>
        </w:rPr>
      </w:pPr>
    </w:p>
    <w:p w:rsidR="00CF4E92" w:rsidRDefault="00CF4E92">
      <w:pPr>
        <w:rPr>
          <w:rFonts w:cstheme="minorHAnsi"/>
        </w:rPr>
      </w:pPr>
    </w:p>
    <w:p w:rsidR="00CF4E92" w:rsidRPr="00AA4297" w:rsidRDefault="00CF4E92">
      <w:pPr>
        <w:rPr>
          <w:rFonts w:cstheme="minorHAnsi"/>
        </w:rPr>
      </w:pPr>
    </w:p>
    <w:sectPr w:rsidR="00CF4E92" w:rsidRPr="00AA4297" w:rsidSect="005711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 Bayan Plain">
    <w:altName w:val="﷽﷽﷽﷽﷽﷽﷽﷽ PLAIN"/>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75FA"/>
    <w:multiLevelType w:val="hybridMultilevel"/>
    <w:tmpl w:val="3EAA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6546E"/>
    <w:multiLevelType w:val="hybridMultilevel"/>
    <w:tmpl w:val="6F6E2BC8"/>
    <w:lvl w:ilvl="0" w:tplc="F45C007A">
      <w:start w:val="1"/>
      <w:numFmt w:val="bullet"/>
      <w:lvlText w:val="•"/>
      <w:lvlJc w:val="left"/>
      <w:pPr>
        <w:tabs>
          <w:tab w:val="num" w:pos="720"/>
        </w:tabs>
        <w:ind w:left="720" w:hanging="360"/>
      </w:pPr>
      <w:rPr>
        <w:rFonts w:ascii="Arial" w:hAnsi="Arial" w:hint="default"/>
      </w:rPr>
    </w:lvl>
    <w:lvl w:ilvl="1" w:tplc="A5147AD8" w:tentative="1">
      <w:start w:val="1"/>
      <w:numFmt w:val="bullet"/>
      <w:lvlText w:val="•"/>
      <w:lvlJc w:val="left"/>
      <w:pPr>
        <w:tabs>
          <w:tab w:val="num" w:pos="1440"/>
        </w:tabs>
        <w:ind w:left="1440" w:hanging="360"/>
      </w:pPr>
      <w:rPr>
        <w:rFonts w:ascii="Arial" w:hAnsi="Arial" w:hint="default"/>
      </w:rPr>
    </w:lvl>
    <w:lvl w:ilvl="2" w:tplc="4584465A" w:tentative="1">
      <w:start w:val="1"/>
      <w:numFmt w:val="bullet"/>
      <w:lvlText w:val="•"/>
      <w:lvlJc w:val="left"/>
      <w:pPr>
        <w:tabs>
          <w:tab w:val="num" w:pos="2160"/>
        </w:tabs>
        <w:ind w:left="2160" w:hanging="360"/>
      </w:pPr>
      <w:rPr>
        <w:rFonts w:ascii="Arial" w:hAnsi="Arial" w:hint="default"/>
      </w:rPr>
    </w:lvl>
    <w:lvl w:ilvl="3" w:tplc="61D6B900" w:tentative="1">
      <w:start w:val="1"/>
      <w:numFmt w:val="bullet"/>
      <w:lvlText w:val="•"/>
      <w:lvlJc w:val="left"/>
      <w:pPr>
        <w:tabs>
          <w:tab w:val="num" w:pos="2880"/>
        </w:tabs>
        <w:ind w:left="2880" w:hanging="360"/>
      </w:pPr>
      <w:rPr>
        <w:rFonts w:ascii="Arial" w:hAnsi="Arial" w:hint="default"/>
      </w:rPr>
    </w:lvl>
    <w:lvl w:ilvl="4" w:tplc="A6D267C4" w:tentative="1">
      <w:start w:val="1"/>
      <w:numFmt w:val="bullet"/>
      <w:lvlText w:val="•"/>
      <w:lvlJc w:val="left"/>
      <w:pPr>
        <w:tabs>
          <w:tab w:val="num" w:pos="3600"/>
        </w:tabs>
        <w:ind w:left="3600" w:hanging="360"/>
      </w:pPr>
      <w:rPr>
        <w:rFonts w:ascii="Arial" w:hAnsi="Arial" w:hint="default"/>
      </w:rPr>
    </w:lvl>
    <w:lvl w:ilvl="5" w:tplc="352C596A" w:tentative="1">
      <w:start w:val="1"/>
      <w:numFmt w:val="bullet"/>
      <w:lvlText w:val="•"/>
      <w:lvlJc w:val="left"/>
      <w:pPr>
        <w:tabs>
          <w:tab w:val="num" w:pos="4320"/>
        </w:tabs>
        <w:ind w:left="4320" w:hanging="360"/>
      </w:pPr>
      <w:rPr>
        <w:rFonts w:ascii="Arial" w:hAnsi="Arial" w:hint="default"/>
      </w:rPr>
    </w:lvl>
    <w:lvl w:ilvl="6" w:tplc="B1269C64" w:tentative="1">
      <w:start w:val="1"/>
      <w:numFmt w:val="bullet"/>
      <w:lvlText w:val="•"/>
      <w:lvlJc w:val="left"/>
      <w:pPr>
        <w:tabs>
          <w:tab w:val="num" w:pos="5040"/>
        </w:tabs>
        <w:ind w:left="5040" w:hanging="360"/>
      </w:pPr>
      <w:rPr>
        <w:rFonts w:ascii="Arial" w:hAnsi="Arial" w:hint="default"/>
      </w:rPr>
    </w:lvl>
    <w:lvl w:ilvl="7" w:tplc="55C004B8" w:tentative="1">
      <w:start w:val="1"/>
      <w:numFmt w:val="bullet"/>
      <w:lvlText w:val="•"/>
      <w:lvlJc w:val="left"/>
      <w:pPr>
        <w:tabs>
          <w:tab w:val="num" w:pos="5760"/>
        </w:tabs>
        <w:ind w:left="5760" w:hanging="360"/>
      </w:pPr>
      <w:rPr>
        <w:rFonts w:ascii="Arial" w:hAnsi="Arial" w:hint="default"/>
      </w:rPr>
    </w:lvl>
    <w:lvl w:ilvl="8" w:tplc="7D5831A6" w:tentative="1">
      <w:start w:val="1"/>
      <w:numFmt w:val="bullet"/>
      <w:lvlText w:val="•"/>
      <w:lvlJc w:val="left"/>
      <w:pPr>
        <w:tabs>
          <w:tab w:val="num" w:pos="6480"/>
        </w:tabs>
        <w:ind w:left="6480" w:hanging="360"/>
      </w:pPr>
      <w:rPr>
        <w:rFonts w:ascii="Arial" w:hAnsi="Arial" w:hint="default"/>
      </w:rPr>
    </w:lvl>
  </w:abstractNum>
  <w:abstractNum w:abstractNumId="2">
    <w:nsid w:val="470B238F"/>
    <w:multiLevelType w:val="hybridMultilevel"/>
    <w:tmpl w:val="A614FF4A"/>
    <w:lvl w:ilvl="0" w:tplc="4260B168">
      <w:start w:val="1"/>
      <w:numFmt w:val="bullet"/>
      <w:lvlText w:val="•"/>
      <w:lvlJc w:val="left"/>
      <w:pPr>
        <w:tabs>
          <w:tab w:val="num" w:pos="720"/>
        </w:tabs>
        <w:ind w:left="720" w:hanging="360"/>
      </w:pPr>
      <w:rPr>
        <w:rFonts w:ascii="Arial" w:hAnsi="Arial" w:hint="default"/>
      </w:rPr>
    </w:lvl>
    <w:lvl w:ilvl="1" w:tplc="6BE23F74" w:tentative="1">
      <w:start w:val="1"/>
      <w:numFmt w:val="bullet"/>
      <w:lvlText w:val="•"/>
      <w:lvlJc w:val="left"/>
      <w:pPr>
        <w:tabs>
          <w:tab w:val="num" w:pos="1440"/>
        </w:tabs>
        <w:ind w:left="1440" w:hanging="360"/>
      </w:pPr>
      <w:rPr>
        <w:rFonts w:ascii="Arial" w:hAnsi="Arial" w:hint="default"/>
      </w:rPr>
    </w:lvl>
    <w:lvl w:ilvl="2" w:tplc="A54E0D50" w:tentative="1">
      <w:start w:val="1"/>
      <w:numFmt w:val="bullet"/>
      <w:lvlText w:val="•"/>
      <w:lvlJc w:val="left"/>
      <w:pPr>
        <w:tabs>
          <w:tab w:val="num" w:pos="2160"/>
        </w:tabs>
        <w:ind w:left="2160" w:hanging="360"/>
      </w:pPr>
      <w:rPr>
        <w:rFonts w:ascii="Arial" w:hAnsi="Arial" w:hint="default"/>
      </w:rPr>
    </w:lvl>
    <w:lvl w:ilvl="3" w:tplc="3A30BE1C" w:tentative="1">
      <w:start w:val="1"/>
      <w:numFmt w:val="bullet"/>
      <w:lvlText w:val="•"/>
      <w:lvlJc w:val="left"/>
      <w:pPr>
        <w:tabs>
          <w:tab w:val="num" w:pos="2880"/>
        </w:tabs>
        <w:ind w:left="2880" w:hanging="360"/>
      </w:pPr>
      <w:rPr>
        <w:rFonts w:ascii="Arial" w:hAnsi="Arial" w:hint="default"/>
      </w:rPr>
    </w:lvl>
    <w:lvl w:ilvl="4" w:tplc="EF264CE0" w:tentative="1">
      <w:start w:val="1"/>
      <w:numFmt w:val="bullet"/>
      <w:lvlText w:val="•"/>
      <w:lvlJc w:val="left"/>
      <w:pPr>
        <w:tabs>
          <w:tab w:val="num" w:pos="3600"/>
        </w:tabs>
        <w:ind w:left="3600" w:hanging="360"/>
      </w:pPr>
      <w:rPr>
        <w:rFonts w:ascii="Arial" w:hAnsi="Arial" w:hint="default"/>
      </w:rPr>
    </w:lvl>
    <w:lvl w:ilvl="5" w:tplc="BE6A70C4" w:tentative="1">
      <w:start w:val="1"/>
      <w:numFmt w:val="bullet"/>
      <w:lvlText w:val="•"/>
      <w:lvlJc w:val="left"/>
      <w:pPr>
        <w:tabs>
          <w:tab w:val="num" w:pos="4320"/>
        </w:tabs>
        <w:ind w:left="4320" w:hanging="360"/>
      </w:pPr>
      <w:rPr>
        <w:rFonts w:ascii="Arial" w:hAnsi="Arial" w:hint="default"/>
      </w:rPr>
    </w:lvl>
    <w:lvl w:ilvl="6" w:tplc="79680D86" w:tentative="1">
      <w:start w:val="1"/>
      <w:numFmt w:val="bullet"/>
      <w:lvlText w:val="•"/>
      <w:lvlJc w:val="left"/>
      <w:pPr>
        <w:tabs>
          <w:tab w:val="num" w:pos="5040"/>
        </w:tabs>
        <w:ind w:left="5040" w:hanging="360"/>
      </w:pPr>
      <w:rPr>
        <w:rFonts w:ascii="Arial" w:hAnsi="Arial" w:hint="default"/>
      </w:rPr>
    </w:lvl>
    <w:lvl w:ilvl="7" w:tplc="284C53C0" w:tentative="1">
      <w:start w:val="1"/>
      <w:numFmt w:val="bullet"/>
      <w:lvlText w:val="•"/>
      <w:lvlJc w:val="left"/>
      <w:pPr>
        <w:tabs>
          <w:tab w:val="num" w:pos="5760"/>
        </w:tabs>
        <w:ind w:left="5760" w:hanging="360"/>
      </w:pPr>
      <w:rPr>
        <w:rFonts w:ascii="Arial" w:hAnsi="Arial" w:hint="default"/>
      </w:rPr>
    </w:lvl>
    <w:lvl w:ilvl="8" w:tplc="7DC20D16" w:tentative="1">
      <w:start w:val="1"/>
      <w:numFmt w:val="bullet"/>
      <w:lvlText w:val="•"/>
      <w:lvlJc w:val="left"/>
      <w:pPr>
        <w:tabs>
          <w:tab w:val="num" w:pos="6480"/>
        </w:tabs>
        <w:ind w:left="6480" w:hanging="360"/>
      </w:pPr>
      <w:rPr>
        <w:rFonts w:ascii="Arial" w:hAnsi="Arial" w:hint="default"/>
      </w:rPr>
    </w:lvl>
  </w:abstractNum>
  <w:abstractNum w:abstractNumId="3">
    <w:nsid w:val="7BB05F47"/>
    <w:multiLevelType w:val="hybridMultilevel"/>
    <w:tmpl w:val="00D4362E"/>
    <w:lvl w:ilvl="0" w:tplc="F580F35E">
      <w:start w:val="1"/>
      <w:numFmt w:val="bullet"/>
      <w:lvlText w:val="•"/>
      <w:lvlJc w:val="left"/>
      <w:pPr>
        <w:tabs>
          <w:tab w:val="num" w:pos="720"/>
        </w:tabs>
        <w:ind w:left="720" w:hanging="360"/>
      </w:pPr>
      <w:rPr>
        <w:rFonts w:ascii="Arial" w:hAnsi="Arial" w:hint="default"/>
      </w:rPr>
    </w:lvl>
    <w:lvl w:ilvl="1" w:tplc="EE4EE9AC" w:tentative="1">
      <w:start w:val="1"/>
      <w:numFmt w:val="bullet"/>
      <w:lvlText w:val="•"/>
      <w:lvlJc w:val="left"/>
      <w:pPr>
        <w:tabs>
          <w:tab w:val="num" w:pos="1440"/>
        </w:tabs>
        <w:ind w:left="1440" w:hanging="360"/>
      </w:pPr>
      <w:rPr>
        <w:rFonts w:ascii="Arial" w:hAnsi="Arial" w:hint="default"/>
      </w:rPr>
    </w:lvl>
    <w:lvl w:ilvl="2" w:tplc="11A2D416" w:tentative="1">
      <w:start w:val="1"/>
      <w:numFmt w:val="bullet"/>
      <w:lvlText w:val="•"/>
      <w:lvlJc w:val="left"/>
      <w:pPr>
        <w:tabs>
          <w:tab w:val="num" w:pos="2160"/>
        </w:tabs>
        <w:ind w:left="2160" w:hanging="360"/>
      </w:pPr>
      <w:rPr>
        <w:rFonts w:ascii="Arial" w:hAnsi="Arial" w:hint="default"/>
      </w:rPr>
    </w:lvl>
    <w:lvl w:ilvl="3" w:tplc="CE3C8C18" w:tentative="1">
      <w:start w:val="1"/>
      <w:numFmt w:val="bullet"/>
      <w:lvlText w:val="•"/>
      <w:lvlJc w:val="left"/>
      <w:pPr>
        <w:tabs>
          <w:tab w:val="num" w:pos="2880"/>
        </w:tabs>
        <w:ind w:left="2880" w:hanging="360"/>
      </w:pPr>
      <w:rPr>
        <w:rFonts w:ascii="Arial" w:hAnsi="Arial" w:hint="default"/>
      </w:rPr>
    </w:lvl>
    <w:lvl w:ilvl="4" w:tplc="1B76BCF0" w:tentative="1">
      <w:start w:val="1"/>
      <w:numFmt w:val="bullet"/>
      <w:lvlText w:val="•"/>
      <w:lvlJc w:val="left"/>
      <w:pPr>
        <w:tabs>
          <w:tab w:val="num" w:pos="3600"/>
        </w:tabs>
        <w:ind w:left="3600" w:hanging="360"/>
      </w:pPr>
      <w:rPr>
        <w:rFonts w:ascii="Arial" w:hAnsi="Arial" w:hint="default"/>
      </w:rPr>
    </w:lvl>
    <w:lvl w:ilvl="5" w:tplc="E3943D00" w:tentative="1">
      <w:start w:val="1"/>
      <w:numFmt w:val="bullet"/>
      <w:lvlText w:val="•"/>
      <w:lvlJc w:val="left"/>
      <w:pPr>
        <w:tabs>
          <w:tab w:val="num" w:pos="4320"/>
        </w:tabs>
        <w:ind w:left="4320" w:hanging="360"/>
      </w:pPr>
      <w:rPr>
        <w:rFonts w:ascii="Arial" w:hAnsi="Arial" w:hint="default"/>
      </w:rPr>
    </w:lvl>
    <w:lvl w:ilvl="6" w:tplc="7B061898" w:tentative="1">
      <w:start w:val="1"/>
      <w:numFmt w:val="bullet"/>
      <w:lvlText w:val="•"/>
      <w:lvlJc w:val="left"/>
      <w:pPr>
        <w:tabs>
          <w:tab w:val="num" w:pos="5040"/>
        </w:tabs>
        <w:ind w:left="5040" w:hanging="360"/>
      </w:pPr>
      <w:rPr>
        <w:rFonts w:ascii="Arial" w:hAnsi="Arial" w:hint="default"/>
      </w:rPr>
    </w:lvl>
    <w:lvl w:ilvl="7" w:tplc="FB9C5BE6" w:tentative="1">
      <w:start w:val="1"/>
      <w:numFmt w:val="bullet"/>
      <w:lvlText w:val="•"/>
      <w:lvlJc w:val="left"/>
      <w:pPr>
        <w:tabs>
          <w:tab w:val="num" w:pos="5760"/>
        </w:tabs>
        <w:ind w:left="5760" w:hanging="360"/>
      </w:pPr>
      <w:rPr>
        <w:rFonts w:ascii="Arial" w:hAnsi="Arial" w:hint="default"/>
      </w:rPr>
    </w:lvl>
    <w:lvl w:ilvl="8" w:tplc="05FCE67A" w:tentative="1">
      <w:start w:val="1"/>
      <w:numFmt w:val="bullet"/>
      <w:lvlText w:val="•"/>
      <w:lvlJc w:val="left"/>
      <w:pPr>
        <w:tabs>
          <w:tab w:val="num" w:pos="6480"/>
        </w:tabs>
        <w:ind w:left="6480" w:hanging="360"/>
      </w:pPr>
      <w:rPr>
        <w:rFonts w:ascii="Arial" w:hAnsi="Arial" w:hint="default"/>
      </w:rPr>
    </w:lvl>
  </w:abstractNum>
  <w:abstractNum w:abstractNumId="4">
    <w:nsid w:val="7FE537B5"/>
    <w:multiLevelType w:val="hybridMultilevel"/>
    <w:tmpl w:val="BCD24CE4"/>
    <w:lvl w:ilvl="0" w:tplc="4C607D18">
      <w:start w:val="1"/>
      <w:numFmt w:val="bullet"/>
      <w:lvlText w:val="•"/>
      <w:lvlJc w:val="left"/>
      <w:pPr>
        <w:tabs>
          <w:tab w:val="num" w:pos="720"/>
        </w:tabs>
        <w:ind w:left="720" w:hanging="360"/>
      </w:pPr>
      <w:rPr>
        <w:rFonts w:ascii="Arial" w:hAnsi="Arial" w:hint="default"/>
      </w:rPr>
    </w:lvl>
    <w:lvl w:ilvl="1" w:tplc="8BC0E916" w:tentative="1">
      <w:start w:val="1"/>
      <w:numFmt w:val="bullet"/>
      <w:lvlText w:val="•"/>
      <w:lvlJc w:val="left"/>
      <w:pPr>
        <w:tabs>
          <w:tab w:val="num" w:pos="1440"/>
        </w:tabs>
        <w:ind w:left="1440" w:hanging="360"/>
      </w:pPr>
      <w:rPr>
        <w:rFonts w:ascii="Arial" w:hAnsi="Arial" w:hint="default"/>
      </w:rPr>
    </w:lvl>
    <w:lvl w:ilvl="2" w:tplc="882A23AE" w:tentative="1">
      <w:start w:val="1"/>
      <w:numFmt w:val="bullet"/>
      <w:lvlText w:val="•"/>
      <w:lvlJc w:val="left"/>
      <w:pPr>
        <w:tabs>
          <w:tab w:val="num" w:pos="2160"/>
        </w:tabs>
        <w:ind w:left="2160" w:hanging="360"/>
      </w:pPr>
      <w:rPr>
        <w:rFonts w:ascii="Arial" w:hAnsi="Arial" w:hint="default"/>
      </w:rPr>
    </w:lvl>
    <w:lvl w:ilvl="3" w:tplc="51941C06" w:tentative="1">
      <w:start w:val="1"/>
      <w:numFmt w:val="bullet"/>
      <w:lvlText w:val="•"/>
      <w:lvlJc w:val="left"/>
      <w:pPr>
        <w:tabs>
          <w:tab w:val="num" w:pos="2880"/>
        </w:tabs>
        <w:ind w:left="2880" w:hanging="360"/>
      </w:pPr>
      <w:rPr>
        <w:rFonts w:ascii="Arial" w:hAnsi="Arial" w:hint="default"/>
      </w:rPr>
    </w:lvl>
    <w:lvl w:ilvl="4" w:tplc="6E2AD250" w:tentative="1">
      <w:start w:val="1"/>
      <w:numFmt w:val="bullet"/>
      <w:lvlText w:val="•"/>
      <w:lvlJc w:val="left"/>
      <w:pPr>
        <w:tabs>
          <w:tab w:val="num" w:pos="3600"/>
        </w:tabs>
        <w:ind w:left="3600" w:hanging="360"/>
      </w:pPr>
      <w:rPr>
        <w:rFonts w:ascii="Arial" w:hAnsi="Arial" w:hint="default"/>
      </w:rPr>
    </w:lvl>
    <w:lvl w:ilvl="5" w:tplc="E3FE3162" w:tentative="1">
      <w:start w:val="1"/>
      <w:numFmt w:val="bullet"/>
      <w:lvlText w:val="•"/>
      <w:lvlJc w:val="left"/>
      <w:pPr>
        <w:tabs>
          <w:tab w:val="num" w:pos="4320"/>
        </w:tabs>
        <w:ind w:left="4320" w:hanging="360"/>
      </w:pPr>
      <w:rPr>
        <w:rFonts w:ascii="Arial" w:hAnsi="Arial" w:hint="default"/>
      </w:rPr>
    </w:lvl>
    <w:lvl w:ilvl="6" w:tplc="CBD8D94A" w:tentative="1">
      <w:start w:val="1"/>
      <w:numFmt w:val="bullet"/>
      <w:lvlText w:val="•"/>
      <w:lvlJc w:val="left"/>
      <w:pPr>
        <w:tabs>
          <w:tab w:val="num" w:pos="5040"/>
        </w:tabs>
        <w:ind w:left="5040" w:hanging="360"/>
      </w:pPr>
      <w:rPr>
        <w:rFonts w:ascii="Arial" w:hAnsi="Arial" w:hint="default"/>
      </w:rPr>
    </w:lvl>
    <w:lvl w:ilvl="7" w:tplc="63541A76" w:tentative="1">
      <w:start w:val="1"/>
      <w:numFmt w:val="bullet"/>
      <w:lvlText w:val="•"/>
      <w:lvlJc w:val="left"/>
      <w:pPr>
        <w:tabs>
          <w:tab w:val="num" w:pos="5760"/>
        </w:tabs>
        <w:ind w:left="5760" w:hanging="360"/>
      </w:pPr>
      <w:rPr>
        <w:rFonts w:ascii="Arial" w:hAnsi="Arial" w:hint="default"/>
      </w:rPr>
    </w:lvl>
    <w:lvl w:ilvl="8" w:tplc="8B7EE4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Anne Best">
    <w15:presenceInfo w15:providerId="Windows Live" w15:userId="a96a1ffb4e9d25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4F1D"/>
    <w:rsid w:val="00017123"/>
    <w:rsid w:val="00053D96"/>
    <w:rsid w:val="00083CE6"/>
    <w:rsid w:val="00086FD7"/>
    <w:rsid w:val="001458FB"/>
    <w:rsid w:val="00161CCB"/>
    <w:rsid w:val="0018219B"/>
    <w:rsid w:val="001A40E4"/>
    <w:rsid w:val="001B6683"/>
    <w:rsid w:val="001C13C0"/>
    <w:rsid w:val="001C4C91"/>
    <w:rsid w:val="0020251C"/>
    <w:rsid w:val="00217B3C"/>
    <w:rsid w:val="002200CE"/>
    <w:rsid w:val="0023296F"/>
    <w:rsid w:val="00263C4F"/>
    <w:rsid w:val="00264209"/>
    <w:rsid w:val="00270184"/>
    <w:rsid w:val="0027265D"/>
    <w:rsid w:val="002C6988"/>
    <w:rsid w:val="002E7473"/>
    <w:rsid w:val="00335201"/>
    <w:rsid w:val="003679DB"/>
    <w:rsid w:val="00371210"/>
    <w:rsid w:val="00393477"/>
    <w:rsid w:val="003D1AFD"/>
    <w:rsid w:val="003E2384"/>
    <w:rsid w:val="003F4F1D"/>
    <w:rsid w:val="00401768"/>
    <w:rsid w:val="00402140"/>
    <w:rsid w:val="004428FB"/>
    <w:rsid w:val="0045458D"/>
    <w:rsid w:val="004564FD"/>
    <w:rsid w:val="004765C9"/>
    <w:rsid w:val="004A55BB"/>
    <w:rsid w:val="004A6040"/>
    <w:rsid w:val="004D12B0"/>
    <w:rsid w:val="004F1D31"/>
    <w:rsid w:val="004F296D"/>
    <w:rsid w:val="004F4CE7"/>
    <w:rsid w:val="005340D8"/>
    <w:rsid w:val="0057118D"/>
    <w:rsid w:val="00573105"/>
    <w:rsid w:val="00576D5B"/>
    <w:rsid w:val="005836F1"/>
    <w:rsid w:val="00585D6E"/>
    <w:rsid w:val="005A56CA"/>
    <w:rsid w:val="005D6364"/>
    <w:rsid w:val="00607004"/>
    <w:rsid w:val="00631420"/>
    <w:rsid w:val="006336D7"/>
    <w:rsid w:val="00674A80"/>
    <w:rsid w:val="006772F7"/>
    <w:rsid w:val="00684870"/>
    <w:rsid w:val="00686EF0"/>
    <w:rsid w:val="00687D30"/>
    <w:rsid w:val="006A2129"/>
    <w:rsid w:val="006A5865"/>
    <w:rsid w:val="006E4EC1"/>
    <w:rsid w:val="00713450"/>
    <w:rsid w:val="00795F90"/>
    <w:rsid w:val="007A14BC"/>
    <w:rsid w:val="007C229F"/>
    <w:rsid w:val="007E610A"/>
    <w:rsid w:val="00840240"/>
    <w:rsid w:val="008420A5"/>
    <w:rsid w:val="00857523"/>
    <w:rsid w:val="00857C6D"/>
    <w:rsid w:val="008A3456"/>
    <w:rsid w:val="008C0534"/>
    <w:rsid w:val="008C5D46"/>
    <w:rsid w:val="008F3960"/>
    <w:rsid w:val="0090011E"/>
    <w:rsid w:val="00915042"/>
    <w:rsid w:val="00945A29"/>
    <w:rsid w:val="00987393"/>
    <w:rsid w:val="009960B7"/>
    <w:rsid w:val="009A0E52"/>
    <w:rsid w:val="009C0DEC"/>
    <w:rsid w:val="00A106B3"/>
    <w:rsid w:val="00A25C41"/>
    <w:rsid w:val="00A278EC"/>
    <w:rsid w:val="00A37731"/>
    <w:rsid w:val="00A53311"/>
    <w:rsid w:val="00A5590B"/>
    <w:rsid w:val="00A823FB"/>
    <w:rsid w:val="00A84417"/>
    <w:rsid w:val="00A938BA"/>
    <w:rsid w:val="00AA4297"/>
    <w:rsid w:val="00AD0BA7"/>
    <w:rsid w:val="00AD6556"/>
    <w:rsid w:val="00B02134"/>
    <w:rsid w:val="00B170A4"/>
    <w:rsid w:val="00B50158"/>
    <w:rsid w:val="00B66E54"/>
    <w:rsid w:val="00B70CBF"/>
    <w:rsid w:val="00B82D6E"/>
    <w:rsid w:val="00B9285F"/>
    <w:rsid w:val="00BC30EB"/>
    <w:rsid w:val="00BC60BC"/>
    <w:rsid w:val="00BC7477"/>
    <w:rsid w:val="00C1796D"/>
    <w:rsid w:val="00C40190"/>
    <w:rsid w:val="00C460E4"/>
    <w:rsid w:val="00C7525D"/>
    <w:rsid w:val="00C9007B"/>
    <w:rsid w:val="00CB360B"/>
    <w:rsid w:val="00CB4A51"/>
    <w:rsid w:val="00CD4A46"/>
    <w:rsid w:val="00CD6F9F"/>
    <w:rsid w:val="00CF190F"/>
    <w:rsid w:val="00CF4E92"/>
    <w:rsid w:val="00D22304"/>
    <w:rsid w:val="00D473CA"/>
    <w:rsid w:val="00D54077"/>
    <w:rsid w:val="00D72C99"/>
    <w:rsid w:val="00D84A27"/>
    <w:rsid w:val="00D974B2"/>
    <w:rsid w:val="00DC3C28"/>
    <w:rsid w:val="00DD0CC7"/>
    <w:rsid w:val="00E00807"/>
    <w:rsid w:val="00E064F7"/>
    <w:rsid w:val="00E2717F"/>
    <w:rsid w:val="00E90068"/>
    <w:rsid w:val="00E965D4"/>
    <w:rsid w:val="00E978B3"/>
    <w:rsid w:val="00EE064B"/>
    <w:rsid w:val="00EE1663"/>
    <w:rsid w:val="00EE4746"/>
    <w:rsid w:val="00EE79BE"/>
    <w:rsid w:val="00F25262"/>
    <w:rsid w:val="00F61DA1"/>
    <w:rsid w:val="00F662EC"/>
    <w:rsid w:val="00F70CE1"/>
    <w:rsid w:val="00F802BB"/>
    <w:rsid w:val="00FB45E8"/>
    <w:rsid w:val="00FF7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60"/>
    <w:pPr>
      <w:ind w:left="720"/>
      <w:contextualSpacing/>
    </w:pPr>
  </w:style>
  <w:style w:type="character" w:styleId="Hyperlink">
    <w:name w:val="Hyperlink"/>
    <w:basedOn w:val="DefaultParagraphFont"/>
    <w:uiPriority w:val="99"/>
    <w:unhideWhenUsed/>
    <w:rsid w:val="005340D8"/>
    <w:rPr>
      <w:color w:val="0563C1" w:themeColor="hyperlink"/>
      <w:u w:val="single"/>
    </w:rPr>
  </w:style>
  <w:style w:type="character" w:customStyle="1" w:styleId="UnresolvedMention">
    <w:name w:val="Unresolved Mention"/>
    <w:basedOn w:val="DefaultParagraphFont"/>
    <w:uiPriority w:val="99"/>
    <w:semiHidden/>
    <w:unhideWhenUsed/>
    <w:rsid w:val="005340D8"/>
    <w:rPr>
      <w:color w:val="605E5C"/>
      <w:shd w:val="clear" w:color="auto" w:fill="E1DFDD"/>
    </w:rPr>
  </w:style>
  <w:style w:type="paragraph" w:styleId="BalloonText">
    <w:name w:val="Balloon Text"/>
    <w:basedOn w:val="Normal"/>
    <w:link w:val="BalloonTextChar"/>
    <w:uiPriority w:val="99"/>
    <w:semiHidden/>
    <w:unhideWhenUsed/>
    <w:rsid w:val="00D54077"/>
    <w:rPr>
      <w:rFonts w:ascii="Tahoma" w:hAnsi="Tahoma" w:cs="Tahoma"/>
      <w:sz w:val="16"/>
      <w:szCs w:val="16"/>
    </w:rPr>
  </w:style>
  <w:style w:type="character" w:customStyle="1" w:styleId="BalloonTextChar">
    <w:name w:val="Balloon Text Char"/>
    <w:basedOn w:val="DefaultParagraphFont"/>
    <w:link w:val="BalloonText"/>
    <w:uiPriority w:val="99"/>
    <w:semiHidden/>
    <w:rsid w:val="00D54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723826">
      <w:bodyDiv w:val="1"/>
      <w:marLeft w:val="0"/>
      <w:marRight w:val="0"/>
      <w:marTop w:val="0"/>
      <w:marBottom w:val="0"/>
      <w:divBdr>
        <w:top w:val="none" w:sz="0" w:space="0" w:color="auto"/>
        <w:left w:val="none" w:sz="0" w:space="0" w:color="auto"/>
        <w:bottom w:val="none" w:sz="0" w:space="0" w:color="auto"/>
        <w:right w:val="none" w:sz="0" w:space="0" w:color="auto"/>
      </w:divBdr>
      <w:divsChild>
        <w:div w:id="1640913002">
          <w:marLeft w:val="360"/>
          <w:marRight w:val="0"/>
          <w:marTop w:val="200"/>
          <w:marBottom w:val="0"/>
          <w:divBdr>
            <w:top w:val="none" w:sz="0" w:space="0" w:color="auto"/>
            <w:left w:val="none" w:sz="0" w:space="0" w:color="auto"/>
            <w:bottom w:val="none" w:sz="0" w:space="0" w:color="auto"/>
            <w:right w:val="none" w:sz="0" w:space="0" w:color="auto"/>
          </w:divBdr>
        </w:div>
        <w:div w:id="804154794">
          <w:marLeft w:val="360"/>
          <w:marRight w:val="0"/>
          <w:marTop w:val="200"/>
          <w:marBottom w:val="0"/>
          <w:divBdr>
            <w:top w:val="none" w:sz="0" w:space="0" w:color="auto"/>
            <w:left w:val="none" w:sz="0" w:space="0" w:color="auto"/>
            <w:bottom w:val="none" w:sz="0" w:space="0" w:color="auto"/>
            <w:right w:val="none" w:sz="0" w:space="0" w:color="auto"/>
          </w:divBdr>
        </w:div>
        <w:div w:id="1037243352">
          <w:marLeft w:val="360"/>
          <w:marRight w:val="0"/>
          <w:marTop w:val="200"/>
          <w:marBottom w:val="0"/>
          <w:divBdr>
            <w:top w:val="none" w:sz="0" w:space="0" w:color="auto"/>
            <w:left w:val="none" w:sz="0" w:space="0" w:color="auto"/>
            <w:bottom w:val="none" w:sz="0" w:space="0" w:color="auto"/>
            <w:right w:val="none" w:sz="0" w:space="0" w:color="auto"/>
          </w:divBdr>
        </w:div>
        <w:div w:id="1123888913">
          <w:marLeft w:val="360"/>
          <w:marRight w:val="0"/>
          <w:marTop w:val="200"/>
          <w:marBottom w:val="0"/>
          <w:divBdr>
            <w:top w:val="none" w:sz="0" w:space="0" w:color="auto"/>
            <w:left w:val="none" w:sz="0" w:space="0" w:color="auto"/>
            <w:bottom w:val="none" w:sz="0" w:space="0" w:color="auto"/>
            <w:right w:val="none" w:sz="0" w:space="0" w:color="auto"/>
          </w:divBdr>
        </w:div>
      </w:divsChild>
    </w:div>
    <w:div w:id="1217857834">
      <w:bodyDiv w:val="1"/>
      <w:marLeft w:val="0"/>
      <w:marRight w:val="0"/>
      <w:marTop w:val="0"/>
      <w:marBottom w:val="0"/>
      <w:divBdr>
        <w:top w:val="none" w:sz="0" w:space="0" w:color="auto"/>
        <w:left w:val="none" w:sz="0" w:space="0" w:color="auto"/>
        <w:bottom w:val="none" w:sz="0" w:space="0" w:color="auto"/>
        <w:right w:val="none" w:sz="0" w:space="0" w:color="auto"/>
      </w:divBdr>
    </w:div>
    <w:div w:id="1935940875">
      <w:bodyDiv w:val="1"/>
      <w:marLeft w:val="0"/>
      <w:marRight w:val="0"/>
      <w:marTop w:val="0"/>
      <w:marBottom w:val="0"/>
      <w:divBdr>
        <w:top w:val="none" w:sz="0" w:space="0" w:color="auto"/>
        <w:left w:val="none" w:sz="0" w:space="0" w:color="auto"/>
        <w:bottom w:val="none" w:sz="0" w:space="0" w:color="auto"/>
        <w:right w:val="none" w:sz="0" w:space="0" w:color="auto"/>
      </w:divBdr>
    </w:div>
    <w:div w:id="1995180415">
      <w:bodyDiv w:val="1"/>
      <w:marLeft w:val="0"/>
      <w:marRight w:val="0"/>
      <w:marTop w:val="0"/>
      <w:marBottom w:val="0"/>
      <w:divBdr>
        <w:top w:val="none" w:sz="0" w:space="0" w:color="auto"/>
        <w:left w:val="none" w:sz="0" w:space="0" w:color="auto"/>
        <w:bottom w:val="none" w:sz="0" w:space="0" w:color="auto"/>
        <w:right w:val="none" w:sz="0" w:space="0" w:color="auto"/>
      </w:divBdr>
    </w:div>
    <w:div w:id="21006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44B6-EBE3-434A-8F5A-E6B5C76D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betz</dc:creator>
  <cp:lastModifiedBy>Lisa Genung</cp:lastModifiedBy>
  <cp:revision>2</cp:revision>
  <cp:lastPrinted>2021-01-24T21:41:00Z</cp:lastPrinted>
  <dcterms:created xsi:type="dcterms:W3CDTF">2021-02-22T20:06:00Z</dcterms:created>
  <dcterms:modified xsi:type="dcterms:W3CDTF">2021-02-22T20:06:00Z</dcterms:modified>
</cp:coreProperties>
</file>